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B6DCE" w14:textId="77777777" w:rsidR="00A163B5" w:rsidRPr="00FB1D94" w:rsidRDefault="00140D08" w:rsidP="00140D08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 xml:space="preserve">1 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ins w:id="0" w:author="Kasińska Elżbieta" w:date="2019-04-26T15:19:00Z">
        <w:r w:rsidR="006144A8" w:rsidRPr="00FB1D94">
          <w:rPr>
            <w:rFonts w:ascii="Cambria" w:eastAsia="Times New Roman" w:hAnsi="Cambria"/>
            <w:b/>
            <w:lang w:bidi="en-US"/>
          </w:rPr>
          <w:t>Ogłoszenia o zamówieniu</w:t>
        </w:r>
      </w:ins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  <w:rPrChange w:id="1" w:author="Tomasz Balcerzak" w:date="2019-05-01T15:53:00Z">
            <w:rPr>
              <w:rFonts w:ascii="Cambria" w:eastAsia="Times New Roman" w:hAnsi="Cambria"/>
              <w:b/>
              <w:lang w:bidi="en-US"/>
            </w:rPr>
          </w:rPrChange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  <w:rPrChange w:id="2" w:author="Tomasz Balcerzak" w:date="2019-05-01T15:53:00Z">
            <w:rPr>
              <w:rFonts w:ascii="Cambria" w:eastAsia="Times New Roman" w:hAnsi="Cambria"/>
              <w:b/>
              <w:lang w:bidi="en-US"/>
            </w:rPr>
          </w:rPrChange>
        </w:rPr>
      </w:pPr>
      <w:r w:rsidRPr="00FB1D94">
        <w:rPr>
          <w:rFonts w:ascii="Cambria" w:eastAsia="Times New Roman" w:hAnsi="Cambria"/>
          <w:b/>
          <w:lang w:bidi="en-US"/>
          <w:rPrChange w:id="3" w:author="Tomasz Balcerzak" w:date="2019-05-01T15:53:00Z">
            <w:rPr>
              <w:rFonts w:ascii="Cambria" w:eastAsia="Times New Roman" w:hAnsi="Cambria"/>
              <w:b/>
              <w:lang w:bidi="en-US"/>
            </w:rPr>
          </w:rPrChange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  <w:rPrChange w:id="4" w:author="Tomasz Balcerzak" w:date="2019-05-01T15:53:00Z">
            <w:rPr>
              <w:rFonts w:ascii="Cambria" w:eastAsia="Times New Roman" w:hAnsi="Cambria"/>
              <w:b/>
              <w:spacing w:val="-8"/>
              <w:lang w:bidi="en-US"/>
            </w:rPr>
          </w:rPrChange>
        </w:rPr>
      </w:pPr>
      <w:r w:rsidRPr="00FB1D94">
        <w:rPr>
          <w:rFonts w:ascii="Cambria" w:eastAsia="Times New Roman" w:hAnsi="Cambria"/>
          <w:b/>
          <w:spacing w:val="-8"/>
          <w:lang w:bidi="en-US"/>
          <w:rPrChange w:id="5" w:author="Tomasz Balcerzak" w:date="2019-05-01T15:53:00Z">
            <w:rPr>
              <w:rFonts w:ascii="Cambria" w:eastAsia="Times New Roman" w:hAnsi="Cambria"/>
              <w:b/>
              <w:spacing w:val="-8"/>
              <w:lang w:bidi="en-US"/>
            </w:rPr>
          </w:rPrChange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  <w:rPrChange w:id="6" w:author="Tomasz Balcerzak" w:date="2019-05-01T15:53:00Z">
            <w:rPr>
              <w:rFonts w:ascii="Cambria" w:eastAsia="Times New Roman" w:hAnsi="Cambria"/>
              <w:b/>
              <w:spacing w:val="-8"/>
              <w:lang w:bidi="en-US"/>
            </w:rPr>
          </w:rPrChange>
        </w:rPr>
      </w:pPr>
      <w:r w:rsidRPr="00FB1D94">
        <w:rPr>
          <w:rFonts w:ascii="Cambria" w:eastAsia="Times New Roman" w:hAnsi="Cambria"/>
          <w:b/>
          <w:spacing w:val="-8"/>
          <w:lang w:bidi="en-US"/>
          <w:rPrChange w:id="7" w:author="Tomasz Balcerzak" w:date="2019-05-01T15:53:00Z">
            <w:rPr>
              <w:rFonts w:ascii="Cambria" w:eastAsia="Times New Roman" w:hAnsi="Cambria"/>
              <w:b/>
              <w:spacing w:val="-8"/>
              <w:lang w:bidi="en-US"/>
            </w:rPr>
          </w:rPrChange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  <w:rPrChange w:id="8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spacing w:val="-8"/>
          <w:lang w:bidi="en-US"/>
          <w:rPrChange w:id="9" w:author="Tomasz Balcerzak" w:date="2019-05-01T15:53:00Z">
            <w:rPr>
              <w:rFonts w:ascii="Cambria" w:eastAsia="Times New Roman" w:hAnsi="Cambria"/>
              <w:spacing w:val="-8"/>
              <w:lang w:bidi="en-US"/>
            </w:rPr>
          </w:rPrChange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  <w:rPrChange w:id="10" w:author="Tomasz Balcerzak" w:date="2019-05-01T15:53:00Z">
            <w:rPr>
              <w:rFonts w:ascii="Cambria" w:eastAsia="Times New Roman" w:hAnsi="Cambria"/>
              <w:spacing w:val="-8"/>
              <w:lang w:bidi="en-US"/>
            </w:rPr>
          </w:rPrChange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  <w:rPrChange w:id="11" w:author="Tomasz Balcerzak" w:date="2019-05-01T15:53:00Z">
            <w:rPr>
              <w:rFonts w:ascii="Cambria" w:eastAsia="Times New Roman" w:hAnsi="Cambria"/>
              <w:spacing w:val="-8"/>
              <w:lang w:bidi="en-US"/>
            </w:rPr>
          </w:rPrChange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  <w:rPrChange w:id="12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</w:pPr>
      <w:r w:rsidRPr="00FB1D94">
        <w:rPr>
          <w:rFonts w:ascii="Cambria" w:eastAsia="Times New Roman" w:hAnsi="Cambria"/>
          <w:spacing w:val="-9"/>
          <w:lang w:bidi="en-US"/>
          <w:rPrChange w:id="13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  <w:t xml:space="preserve">NIP: 5251575083, REGON: </w:t>
      </w:r>
      <w:r w:rsidR="00391D58" w:rsidRPr="001F19B8">
        <w:rPr>
          <w:rFonts w:ascii="Cambria" w:eastAsia="Times New Roman" w:hAnsi="Cambria"/>
          <w:spacing w:val="-9"/>
          <w:lang w:bidi="en-US"/>
          <w:rPrChange w:id="14" w:author="Tomasz Balcerzak" w:date="2019-05-01T15:53:00Z">
            <w:rPr>
              <w:rFonts w:ascii="Cambria" w:eastAsia="Times New Roman" w:hAnsi="Cambria"/>
              <w:color w:val="FF0000"/>
              <w:spacing w:val="-9"/>
              <w:lang w:bidi="en-US"/>
            </w:rPr>
          </w:rPrChange>
        </w:rPr>
        <w:t>00032571300206</w:t>
      </w:r>
    </w:p>
    <w:p w14:paraId="440D85B6" w14:textId="65D9AFCD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  <w:rPrChange w:id="15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  <w:t>Tel.: (</w:t>
      </w:r>
      <w:r w:rsidR="00E56D1B" w:rsidRPr="00FB1D94">
        <w:rPr>
          <w:rFonts w:ascii="Cambria" w:eastAsia="Times New Roman" w:hAnsi="Cambria"/>
          <w:spacing w:val="-9"/>
          <w:lang w:bidi="en-US"/>
          <w:rPrChange w:id="16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  <w:t>87</w:t>
      </w:r>
      <w:r w:rsidRPr="00FB1D94">
        <w:rPr>
          <w:rFonts w:ascii="Cambria" w:eastAsia="Times New Roman" w:hAnsi="Cambria"/>
          <w:spacing w:val="-9"/>
          <w:lang w:bidi="en-US"/>
          <w:rPrChange w:id="17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  <w:t>) </w:t>
      </w:r>
      <w:r w:rsidR="00E56D1B" w:rsidRPr="00FB1D94">
        <w:rPr>
          <w:rFonts w:ascii="Cambria" w:eastAsia="Times New Roman" w:hAnsi="Cambria"/>
          <w:spacing w:val="-9"/>
          <w:lang w:bidi="en-US"/>
          <w:rPrChange w:id="18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  <w:t>423 16 17</w:t>
      </w:r>
      <w:r w:rsidRPr="00FB1D94">
        <w:rPr>
          <w:rFonts w:ascii="Cambria" w:eastAsia="Times New Roman" w:hAnsi="Cambria"/>
          <w:spacing w:val="-9"/>
          <w:lang w:bidi="en-US"/>
          <w:rPrChange w:id="19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  <w:t xml:space="preserve">, </w:t>
      </w:r>
      <w:hyperlink r:id="rId9" w:history="1">
        <w:r w:rsidR="00E56D1B" w:rsidRPr="00FB1D94">
          <w:rPr>
            <w:rStyle w:val="Hipercze"/>
            <w:rFonts w:ascii="Cambria" w:eastAsia="Times New Roman" w:hAnsi="Cambria"/>
            <w:lang w:bidi="en-US"/>
          </w:rPr>
          <w:t>wierzba@wierzba.pan.pl</w:t>
        </w:r>
      </w:hyperlink>
    </w:p>
    <w:p w14:paraId="55CF7C0B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bidi="en-US"/>
          <w:rPrChange w:id="20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</w:p>
    <w:p w14:paraId="6A533D1B" w14:textId="77777777" w:rsidR="00A163B5" w:rsidRPr="00FB1D94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  <w:rPrChange w:id="21" w:author="Tomasz Balcerzak" w:date="2019-05-01T15:53:00Z">
            <w:rPr>
              <w:rFonts w:ascii="Cambria" w:eastAsia="Times New Roman" w:hAnsi="Cambria"/>
              <w:b/>
              <w:lang w:bidi="en-US"/>
            </w:rPr>
          </w:rPrChange>
        </w:rPr>
      </w:pPr>
    </w:p>
    <w:p w14:paraId="13D6A58A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  <w:rPrChange w:id="22" w:author="Tomasz Balcerzak" w:date="2019-05-01T15:53:00Z">
            <w:rPr>
              <w:rFonts w:ascii="Cambria" w:eastAsia="Times New Roman" w:hAnsi="Cambria"/>
              <w:b/>
              <w:lang w:bidi="en-US"/>
            </w:rPr>
          </w:rPrChange>
        </w:rPr>
      </w:pPr>
      <w:r w:rsidRPr="00FB1D94">
        <w:rPr>
          <w:rFonts w:ascii="Cambria" w:eastAsia="Times New Roman" w:hAnsi="Cambria"/>
          <w:b/>
          <w:lang w:bidi="en-US"/>
          <w:rPrChange w:id="23" w:author="Tomasz Balcerzak" w:date="2019-05-01T15:53:00Z">
            <w:rPr>
              <w:rFonts w:ascii="Cambria" w:eastAsia="Times New Roman" w:hAnsi="Cambria"/>
              <w:b/>
              <w:lang w:bidi="en-US"/>
            </w:rPr>
          </w:rPrChange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  <w:rPrChange w:id="24" w:author="Tomasz Balcerzak" w:date="2019-05-01T15:53:00Z">
            <w:rPr>
              <w:rFonts w:ascii="Cambria" w:eastAsia="Times New Roman" w:hAnsi="Cambria"/>
              <w:b/>
              <w:lang w:bidi="en-US"/>
            </w:rPr>
          </w:rPrChange>
        </w:rPr>
      </w:pPr>
      <w:bookmarkStart w:id="25" w:name="_GoBack"/>
      <w:bookmarkEnd w:id="25"/>
      <w:r w:rsidRPr="00FB1D94">
        <w:rPr>
          <w:rFonts w:ascii="Cambria" w:eastAsia="Times New Roman" w:hAnsi="Cambria"/>
          <w:b/>
          <w:lang w:bidi="en-US"/>
          <w:rPrChange w:id="26" w:author="Tomasz Balcerzak" w:date="2019-05-01T15:53:00Z">
            <w:rPr>
              <w:rFonts w:ascii="Cambria" w:eastAsia="Times New Roman" w:hAnsi="Cambria"/>
              <w:b/>
              <w:lang w:bidi="en-US"/>
            </w:rPr>
          </w:rPrChange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  <w:rPrChange w:id="27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lang w:bidi="en-US"/>
          <w:rPrChange w:id="28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  <w:rPrChange w:id="29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lang w:bidi="en-US"/>
          <w:rPrChange w:id="30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  <w:rPrChange w:id="31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lang w:bidi="en-US"/>
          <w:rPrChange w:id="32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  <w:rPrChange w:id="33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lang w:bidi="en-US"/>
          <w:rPrChange w:id="34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  <w:rPrChange w:id="35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lang w:bidi="en-US"/>
          <w:rPrChange w:id="36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  <w:rPrChange w:id="37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lang w:bidi="en-US"/>
          <w:rPrChange w:id="38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  <w:rPrChange w:id="39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lang w:bidi="en-US"/>
          <w:rPrChange w:id="40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  <w:rPrChange w:id="41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lang w:bidi="en-US"/>
          <w:rPrChange w:id="42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  <w:rPrChange w:id="43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lang w:bidi="en-US"/>
          <w:rPrChange w:id="44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  <w:rPrChange w:id="45" w:author="Tomasz Balcerzak" w:date="2019-05-01T15:53:00Z">
            <w:rPr>
              <w:rFonts w:ascii="Cambria" w:eastAsia="Times New Roman" w:hAnsi="Cambria"/>
              <w:bCs/>
              <w:lang w:bidi="en-US"/>
            </w:rPr>
          </w:rPrChange>
        </w:rPr>
      </w:pPr>
      <w:r w:rsidRPr="00FB1D94">
        <w:rPr>
          <w:rFonts w:ascii="Cambria" w:eastAsia="Times New Roman" w:hAnsi="Cambria"/>
          <w:bCs/>
          <w:lang w:bidi="en-US"/>
          <w:rPrChange w:id="46" w:author="Tomasz Balcerzak" w:date="2019-05-01T15:53:00Z">
            <w:rPr>
              <w:rFonts w:ascii="Cambria" w:eastAsia="Times New Roman" w:hAnsi="Cambria"/>
              <w:bCs/>
              <w:lang w:bidi="en-US"/>
            </w:rPr>
          </w:rPrChange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  <w:rPrChange w:id="47" w:author="Tomasz Balcerzak" w:date="2019-05-01T15:53:00Z">
            <w:rPr>
              <w:rFonts w:ascii="Cambria" w:eastAsia="Times New Roman" w:hAnsi="Cambria"/>
              <w:bCs/>
              <w:lang w:bidi="en-US"/>
            </w:rPr>
          </w:rPrChange>
        </w:rPr>
      </w:pPr>
      <w:r w:rsidRPr="00FB1D94">
        <w:rPr>
          <w:rFonts w:ascii="Cambria" w:eastAsia="Times New Roman" w:hAnsi="Cambria"/>
          <w:bCs/>
          <w:lang w:bidi="en-US"/>
          <w:rPrChange w:id="48" w:author="Tomasz Balcerzak" w:date="2019-05-01T15:53:00Z">
            <w:rPr>
              <w:rFonts w:ascii="Cambria" w:eastAsia="Times New Roman" w:hAnsi="Cambria"/>
              <w:bCs/>
              <w:lang w:bidi="en-US"/>
            </w:rPr>
          </w:rPrChange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  <w:rPrChange w:id="49" w:author="Tomasz Balcerzak" w:date="2019-05-01T15:53:00Z">
            <w:rPr>
              <w:rFonts w:ascii="Cambria" w:eastAsia="Times New Roman" w:hAnsi="Cambria"/>
              <w:bCs/>
              <w:lang w:bidi="en-US"/>
            </w:rPr>
          </w:rPrChange>
        </w:rPr>
      </w:pPr>
    </w:p>
    <w:p w14:paraId="38F41CEE" w14:textId="049C66CB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  <w:rPrChange w:id="50" w:author="Tomasz Balcerzak" w:date="2019-05-01T15:53:00Z">
            <w:rPr>
              <w:rFonts w:ascii="Cambria" w:hAnsi="Cambria"/>
              <w:b/>
            </w:rPr>
          </w:rPrChange>
        </w:rPr>
      </w:pPr>
      <w:r w:rsidRPr="00FB1D94">
        <w:rPr>
          <w:rFonts w:ascii="Cambria" w:eastAsia="Times New Roman" w:hAnsi="Cambria"/>
          <w:lang w:eastAsia="pl-PL" w:bidi="en-US"/>
          <w:rPrChange w:id="51" w:author="Tomasz Balcerzak" w:date="2019-05-01T15:53:00Z">
            <w:rPr>
              <w:rFonts w:ascii="Cambria" w:eastAsia="Times New Roman" w:hAnsi="Cambria"/>
              <w:lang w:eastAsia="pl-PL" w:bidi="en-US"/>
            </w:rPr>
          </w:rPrChange>
        </w:rPr>
        <w:t xml:space="preserve">W odpowiedzi na </w:t>
      </w:r>
      <w:ins w:id="52" w:author="Kasińska Elżbieta" w:date="2019-04-26T15:20:00Z">
        <w:r w:rsidR="006144A8" w:rsidRPr="00FB1D94">
          <w:rPr>
            <w:rFonts w:ascii="Cambria" w:eastAsia="Times New Roman" w:hAnsi="Cambria"/>
            <w:lang w:eastAsia="pl-PL" w:bidi="en-US"/>
            <w:rPrChange w:id="53" w:author="Tomasz Balcerzak" w:date="2019-05-01T15:53:00Z">
              <w:rPr>
                <w:rFonts w:ascii="Cambria" w:eastAsia="Times New Roman" w:hAnsi="Cambria"/>
                <w:lang w:eastAsia="pl-PL" w:bidi="en-US"/>
              </w:rPr>
            </w:rPrChange>
          </w:rPr>
          <w:t>Ogłoszenie o zamówieniu</w:t>
        </w:r>
      </w:ins>
      <w:r w:rsidRPr="00FB1D94">
        <w:rPr>
          <w:rFonts w:ascii="Cambria" w:eastAsia="Times New Roman" w:hAnsi="Cambria"/>
          <w:lang w:eastAsia="pl-PL" w:bidi="en-US"/>
          <w:rPrChange w:id="54" w:author="Tomasz Balcerzak" w:date="2019-05-01T15:53:00Z">
            <w:rPr>
              <w:rFonts w:ascii="Cambria" w:eastAsia="Times New Roman" w:hAnsi="Cambria"/>
              <w:lang w:eastAsia="pl-PL" w:bidi="en-US"/>
            </w:rPr>
          </w:rPrChange>
        </w:rPr>
        <w:t xml:space="preserve"> składamy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  <w:rPrChange w:id="55" w:author="Tomasz Balcerzak" w:date="2019-05-01T15:53:00Z">
            <w:rPr>
              <w:rFonts w:ascii="Cambria" w:eastAsia="Times New Roman" w:hAnsi="Cambria"/>
              <w:lang w:eastAsia="pl-PL" w:bidi="en-US"/>
            </w:rPr>
          </w:rPrChange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  <w:rPrChange w:id="56" w:author="Tomasz Balcerzak" w:date="2019-05-01T15:53:00Z">
            <w:rPr>
              <w:rFonts w:ascii="Cambria" w:eastAsia="Times New Roman" w:hAnsi="Cambria"/>
              <w:lang w:eastAsia="pl-PL" w:bidi="en-US"/>
            </w:rPr>
          </w:rPrChange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  <w:rPrChange w:id="57" w:author="Tomasz Balcerzak" w:date="2019-05-01T15:53:00Z">
            <w:rPr>
              <w:rFonts w:ascii="Cambria" w:hAnsi="Cambria"/>
              <w:b/>
            </w:rPr>
          </w:rPrChange>
        </w:rPr>
      </w:pPr>
    </w:p>
    <w:p w14:paraId="0130C7F9" w14:textId="54F939E5" w:rsidR="00140D08" w:rsidRPr="00FB1D94" w:rsidRDefault="00140D08" w:rsidP="00E56D1B">
      <w:pPr>
        <w:spacing w:after="0" w:line="240" w:lineRule="auto"/>
        <w:contextualSpacing/>
        <w:jc w:val="center"/>
        <w:rPr>
          <w:rFonts w:ascii="Cambria" w:hAnsi="Cambria"/>
          <w:b/>
          <w:rPrChange w:id="58" w:author="Tomasz Balcerzak" w:date="2019-05-01T15:53:00Z">
            <w:rPr>
              <w:rFonts w:ascii="Cambria" w:hAnsi="Cambria"/>
              <w:b/>
            </w:rPr>
          </w:rPrChange>
        </w:rPr>
      </w:pPr>
      <w:r w:rsidRPr="00FB1D94">
        <w:rPr>
          <w:rFonts w:ascii="Cambria" w:hAnsi="Cambria"/>
          <w:b/>
          <w:rPrChange w:id="59" w:author="Tomasz Balcerzak" w:date="2019-05-01T15:53:00Z">
            <w:rPr>
              <w:rFonts w:ascii="Cambria" w:hAnsi="Cambria"/>
              <w:b/>
            </w:rPr>
          </w:rPrChange>
        </w:rPr>
        <w:t>„</w:t>
      </w:r>
      <w:r w:rsidR="00E56D1B" w:rsidRPr="00FB1D94">
        <w:rPr>
          <w:rFonts w:ascii="Cambria" w:hAnsi="Cambria"/>
          <w:b/>
          <w:rPrChange w:id="60" w:author="Tomasz Balcerzak" w:date="2019-05-01T15:53:00Z">
            <w:rPr>
              <w:rFonts w:ascii="Cambria" w:hAnsi="Cambria"/>
              <w:b/>
            </w:rPr>
          </w:rPrChange>
        </w:rPr>
        <w:t>Wykonanie projektu budowlano-wykonawczego wraz z aran</w:t>
      </w:r>
      <w:r w:rsidR="00E56D1B" w:rsidRPr="00FB1D94">
        <w:rPr>
          <w:rFonts w:ascii="Cambria" w:hAnsi="Cambria"/>
          <w:b/>
        </w:rPr>
        <w:t>żacją i uzyskaniem pozwoleń oraz nadzorem autorskim w zakresie rozbudowy o funkcję sanitarną budynku gospodarczego (wraz ze zmianą sposobu użytkowania na usługowy), wykonywanego w tec</w:t>
      </w:r>
      <w:r w:rsidR="00E56D1B" w:rsidRPr="00FB1D94">
        <w:rPr>
          <w:rFonts w:ascii="Cambria" w:hAnsi="Cambria"/>
          <w:b/>
          <w:rPrChange w:id="61" w:author="Tomasz Balcerzak" w:date="2019-05-01T15:53:00Z">
            <w:rPr>
              <w:rFonts w:ascii="Cambria" w:hAnsi="Cambria"/>
              <w:b/>
            </w:rPr>
          </w:rPrChange>
        </w:rPr>
        <w:t>hnologii tradycyjnej murowanej – zlokalizowaną w porcie jachtowym w Popielnie</w:t>
      </w:r>
      <w:r w:rsidRPr="00FB1D94">
        <w:rPr>
          <w:rFonts w:ascii="Cambria" w:hAnsi="Cambria"/>
          <w:b/>
          <w:rPrChange w:id="62" w:author="Tomasz Balcerzak" w:date="2019-05-01T15:53:00Z">
            <w:rPr>
              <w:rFonts w:ascii="Cambria" w:hAnsi="Cambria"/>
              <w:b/>
            </w:rPr>
          </w:rPrChange>
        </w:rPr>
        <w:t xml:space="preserve">” </w:t>
      </w:r>
      <w:r w:rsidRPr="00FB1D94">
        <w:rPr>
          <w:rFonts w:ascii="Cambria" w:hAnsi="Cambria"/>
          <w:b/>
          <w:rPrChange w:id="63" w:author="Tomasz Balcerzak" w:date="2019-05-01T15:53:00Z">
            <w:rPr>
              <w:rFonts w:ascii="Cambria" w:hAnsi="Cambria"/>
              <w:b/>
            </w:rPr>
          </w:rPrChange>
        </w:rPr>
        <w:br/>
      </w:r>
    </w:p>
    <w:p w14:paraId="47743C47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eastAsia="Times New Roman" w:hAnsi="Cambria"/>
          <w:b/>
          <w:i/>
          <w:color w:val="FF0000"/>
          <w:lang w:eastAsia="pl-PL"/>
          <w:rPrChange w:id="64" w:author="Tomasz Balcerzak" w:date="2019-05-01T15:53:00Z">
            <w:rPr>
              <w:rFonts w:ascii="Cambria" w:eastAsia="Times New Roman" w:hAnsi="Cambria"/>
              <w:b/>
              <w:i/>
              <w:color w:val="FF0000"/>
              <w:lang w:eastAsia="pl-PL"/>
            </w:rPr>
          </w:rPrChange>
        </w:rPr>
      </w:pPr>
    </w:p>
    <w:p w14:paraId="513938B3" w14:textId="77777777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  <w:rPrChange w:id="65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lang w:eastAsia="pl-PL" w:bidi="en-US"/>
          <w:rPrChange w:id="66" w:author="Tomasz Balcerzak" w:date="2019-05-01T15:53:00Z">
            <w:rPr>
              <w:rFonts w:ascii="Cambria" w:eastAsia="Times New Roman" w:hAnsi="Cambria"/>
              <w:lang w:eastAsia="pl-PL" w:bidi="en-US"/>
            </w:rPr>
          </w:rPrChange>
        </w:rPr>
        <w:t xml:space="preserve">oferując wykonanie przedmiotu zamówienia za: </w:t>
      </w:r>
    </w:p>
    <w:p w14:paraId="1B410638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  <w:rPrChange w:id="67" w:author="Tomasz Balcerzak" w:date="2019-05-01T15:53:00Z">
            <w:rPr>
              <w:rFonts w:ascii="Cambria" w:eastAsia="Times New Roman" w:hAnsi="Cambria"/>
              <w:b/>
              <w:lang w:eastAsia="pl-PL" w:bidi="en-US"/>
            </w:rPr>
          </w:rPrChange>
        </w:rPr>
      </w:pPr>
    </w:p>
    <w:p w14:paraId="750EB735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  <w:rPrChange w:id="68" w:author="Tomasz Balcerzak" w:date="2019-05-01T15:53:00Z">
            <w:rPr>
              <w:rFonts w:ascii="Cambria" w:eastAsia="Times New Roman" w:hAnsi="Cambria"/>
              <w:b/>
              <w:sz w:val="10"/>
              <w:szCs w:val="10"/>
              <w:lang w:eastAsia="pl-PL" w:bidi="en-US"/>
            </w:rPr>
          </w:rPrChange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FB1D94" w14:paraId="1C79387D" w14:textId="77777777" w:rsidTr="00FB1D94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  <w:rPrChange w:id="69" w:author="Tomasz Balcerzak" w:date="2019-05-01T15:53:00Z">
                  <w:rPr>
                    <w:rFonts w:ascii="Cambria" w:eastAsia="Times New Roman" w:hAnsi="Cambria"/>
                    <w:b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  <w:rPrChange w:id="70" w:author="Tomasz Balcerzak" w:date="2019-05-01T15:53:00Z">
                  <w:rPr>
                    <w:rFonts w:ascii="Cambria" w:eastAsia="Times New Roman" w:hAnsi="Cambria"/>
                    <w:b/>
                    <w:sz w:val="18"/>
                    <w:szCs w:val="18"/>
                    <w:lang w:bidi="en-US"/>
                  </w:rPr>
                </w:rPrChange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FB1D94" w:rsidRDefault="00140D08" w:rsidP="00FB1D94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  <w:rPrChange w:id="71" w:author="Tomasz Balcerzak" w:date="2019-05-01T15:53:00Z">
                  <w:rPr>
                    <w:rFonts w:ascii="Cambria" w:eastAsia="Times New Roman" w:hAnsi="Cambria"/>
                    <w:b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  <w:rPrChange w:id="72" w:author="Tomasz Balcerzak" w:date="2019-05-01T15:53:00Z">
                  <w:rPr>
                    <w:rFonts w:ascii="Cambria" w:eastAsia="Times New Roman" w:hAnsi="Cambria"/>
                    <w:b/>
                    <w:sz w:val="18"/>
                    <w:szCs w:val="18"/>
                    <w:lang w:bidi="en-US"/>
                  </w:rPr>
                </w:rPrChange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  <w:rPrChange w:id="73" w:author="Tomasz Balcerzak" w:date="2019-05-01T15:53:00Z">
                  <w:rPr>
                    <w:rFonts w:ascii="Cambria" w:eastAsia="Times New Roman" w:hAnsi="Cambria"/>
                    <w:b/>
                    <w:sz w:val="18"/>
                    <w:szCs w:val="18"/>
                    <w:lang w:bidi="en-US"/>
                  </w:rPr>
                </w:rPrChange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  <w:rPrChange w:id="74" w:author="Tomasz Balcerzak" w:date="2019-05-01T15:53:00Z">
                  <w:rPr>
                    <w:rFonts w:ascii="Cambria" w:eastAsia="Times New Roman" w:hAnsi="Cambria"/>
                    <w:b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  <w:rPrChange w:id="75" w:author="Tomasz Balcerzak" w:date="2019-05-01T15:53:00Z">
                  <w:rPr>
                    <w:rFonts w:ascii="Cambria" w:eastAsia="Times New Roman" w:hAnsi="Cambria"/>
                    <w:b/>
                    <w:sz w:val="18"/>
                    <w:szCs w:val="18"/>
                    <w:lang w:bidi="en-US"/>
                  </w:rPr>
                </w:rPrChange>
              </w:rPr>
              <w:t>Cena za wykonanie usługi</w:t>
            </w:r>
          </w:p>
        </w:tc>
      </w:tr>
      <w:tr w:rsidR="00140D08" w:rsidRPr="00FB1D94" w14:paraId="1777B272" w14:textId="77777777" w:rsidTr="00FB1D94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76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  <w:rPrChange w:id="77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  <w:rPrChange w:id="78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  <w:rPrChange w:id="79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  <w:rPrChange w:id="80" w:author="Tomasz Balcerzak" w:date="2019-05-01T15:53:00Z">
                  <w:rPr>
                    <w:rFonts w:ascii="Cambria" w:hAnsi="Cambria"/>
                    <w:sz w:val="18"/>
                    <w:szCs w:val="18"/>
                    <w:lang w:bidi="en-US"/>
                  </w:rPr>
                </w:rPrChange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  <w:rPrChange w:id="81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  <w:rPrChange w:id="82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  <w:t>Brutto [zł]</w:t>
            </w:r>
          </w:p>
        </w:tc>
      </w:tr>
      <w:tr w:rsidR="00140D08" w:rsidRPr="00FB1D94" w14:paraId="32B8BCF2" w14:textId="77777777" w:rsidTr="00FB1D94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  <w:rPrChange w:id="83" w:author="Tomasz Balcerzak" w:date="2019-05-01T15:53:00Z">
                  <w:rPr>
                    <w:rFonts w:ascii="Cambria" w:eastAsia="Times New Roman" w:hAnsi="Cambria"/>
                    <w:bCs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  <w:rPrChange w:id="84" w:author="Tomasz Balcerzak" w:date="2019-05-01T15:53:00Z">
                  <w:rPr>
                    <w:rFonts w:ascii="Cambria" w:eastAsia="Times New Roman" w:hAnsi="Cambria"/>
                    <w:bCs/>
                    <w:sz w:val="18"/>
                    <w:szCs w:val="18"/>
                    <w:lang w:bidi="en-US"/>
                  </w:rPr>
                </w:rPrChange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  <w:rPrChange w:id="85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  <w:rPrChange w:id="86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  <w:rPrChange w:id="87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  <w:rPrChange w:id="88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  <w:rPrChange w:id="89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  <w:rPrChange w:id="90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  <w:t>5</w:t>
            </w:r>
          </w:p>
        </w:tc>
      </w:tr>
      <w:tr w:rsidR="00140D08" w:rsidRPr="00FB1D94" w14:paraId="02879CC3" w14:textId="77777777" w:rsidTr="00E56D1B">
        <w:trPr>
          <w:trHeight w:hRule="exact" w:val="167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4D468A" w14:textId="3824B24A" w:rsidR="00E56D1B" w:rsidRPr="00FB1D94" w:rsidRDefault="00E56D1B" w:rsidP="00E56D1B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  <w:rPrChange w:id="91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eastAsia="pl-PL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  <w:rPrChange w:id="92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eastAsia="pl-PL"/>
                  </w:rPr>
                </w:rPrChange>
              </w:rPr>
              <w:t>Wykonanie projektu budowlano-wykonawczego wraz z aran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żacją i uzyskaniem pozwoleń oraz nadzorem autorskim w zakresie rozbudowy o funkcję sanitarną budynku gospodarczego (wraz ze zmianą sposobu użytkowania na usługowy), wykonywanego w technologii tradycyjnej murowanej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  <w:rPrChange w:id="93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eastAsia="pl-PL"/>
                  </w:rPr>
                </w:rPrChange>
              </w:rPr>
              <w:t xml:space="preserve"> – zlokalizowaną w porcie jachtowym w Popielnie (lok. nr 25)”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  <w:rPrChange w:id="94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eastAsia="pl-PL"/>
                  </w:rPr>
                </w:rPrChange>
              </w:rPr>
              <w:br/>
            </w:r>
          </w:p>
          <w:p w14:paraId="59D74430" w14:textId="18DE27CA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hAnsi="Cambria"/>
                <w:sz w:val="18"/>
                <w:szCs w:val="18"/>
                <w:rPrChange w:id="95" w:author="Tomasz Balcerzak" w:date="2019-05-01T15:53:00Z">
                  <w:rPr>
                    <w:rFonts w:ascii="Cambria" w:hAnsi="Cambria"/>
                    <w:sz w:val="18"/>
                    <w:szCs w:val="18"/>
                  </w:rPr>
                </w:rPrChange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96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</w:p>
          <w:p w14:paraId="1D8A80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97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  <w:rPrChange w:id="98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99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</w:p>
          <w:p w14:paraId="51D1539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100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  <w:rPrChange w:id="101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102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</w:p>
          <w:p w14:paraId="195C3C72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103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  <w:rPrChange w:id="104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  <w:t>……………</w:t>
            </w:r>
          </w:p>
        </w:tc>
      </w:tr>
      <w:tr w:rsidR="00140D08" w:rsidRPr="00FB1D94" w14:paraId="2B3607B8" w14:textId="77777777" w:rsidTr="00FB1D94">
        <w:trPr>
          <w:trHeight w:hRule="exact" w:val="184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AF420" w14:textId="771CA643" w:rsidR="00140D08" w:rsidRPr="00FB1D94" w:rsidRDefault="00E56D1B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  <w:r w:rsidR="00140D08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342A5F" w14:textId="288D8C4F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  <w:rPrChange w:id="105" w:author="Tomasz Balcerzak" w:date="2019-05-01T15:53:00Z">
                  <w:rPr>
                    <w:rFonts w:ascii="Cambria" w:hAnsi="Cambria"/>
                    <w:bCs/>
                    <w:sz w:val="18"/>
                    <w:szCs w:val="18"/>
                  </w:rPr>
                </w:rPrChange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  <w:rPrChange w:id="106" w:author="Tomasz Balcerzak" w:date="2019-05-01T15:53:00Z">
                  <w:rPr>
                    <w:rFonts w:ascii="Cambria" w:hAnsi="Cambria"/>
                    <w:bCs/>
                    <w:sz w:val="18"/>
                    <w:szCs w:val="18"/>
                  </w:rPr>
                </w:rPrChange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  <w:rPrChange w:id="107" w:author="Tomasz Balcerzak" w:date="2019-05-01T15:53:00Z">
                  <w:rPr>
                    <w:rFonts w:ascii="Cambria" w:eastAsia="Times New Roman" w:hAnsi="Cambria"/>
                    <w:kern w:val="1"/>
                    <w:sz w:val="18"/>
                    <w:szCs w:val="18"/>
                    <w:lang w:eastAsia="ar-SA"/>
                  </w:rPr>
                </w:rPrChange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  <w:rPrChange w:id="108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eastAsia="pl-PL"/>
                  </w:rPr>
                </w:rPrChange>
              </w:rPr>
              <w:t>o której mowa w</w:t>
            </w:r>
            <w:r w:rsidR="00E56D1B"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  <w:rPrChange w:id="109" w:author="Tomasz Balcerzak" w:date="2019-05-01T15:53:00Z">
                  <w:rPr>
                    <w:rFonts w:ascii="Cambria" w:eastAsia="Times New Roman" w:hAnsi="Cambria"/>
                    <w:spacing w:val="-4"/>
                    <w:sz w:val="18"/>
                    <w:szCs w:val="18"/>
                    <w:lang w:eastAsia="pl-PL"/>
                  </w:rPr>
                </w:rPrChange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  <w:rPrChange w:id="110" w:author="Tomasz Balcerzak" w:date="2019-05-01T15:53:00Z">
                  <w:rPr>
                    <w:rFonts w:ascii="Cambria" w:hAnsi="Cambria"/>
                    <w:bCs/>
                    <w:sz w:val="18"/>
                    <w:szCs w:val="18"/>
                  </w:rPr>
                </w:rPrChange>
              </w:rPr>
              <w:t xml:space="preserve"> na etapie prowadzonej</w:t>
            </w:r>
            <w:r w:rsidR="00E56D1B" w:rsidRPr="00FB1D94">
              <w:rPr>
                <w:rFonts w:ascii="Cambria" w:hAnsi="Cambria"/>
                <w:bCs/>
                <w:sz w:val="18"/>
                <w:szCs w:val="18"/>
                <w:rPrChange w:id="111" w:author="Tomasz Balcerzak" w:date="2019-05-01T15:53:00Z">
                  <w:rPr>
                    <w:rFonts w:ascii="Cambria" w:hAnsi="Cambria"/>
                    <w:bCs/>
                    <w:sz w:val="18"/>
                    <w:szCs w:val="18"/>
                  </w:rPr>
                </w:rPrChange>
              </w:rPr>
              <w:t xml:space="preserve"> przez Zamawiającego procedury </w:t>
            </w:r>
            <w:r w:rsidRPr="00FB1D94">
              <w:rPr>
                <w:rFonts w:ascii="Cambria" w:hAnsi="Cambria"/>
                <w:bCs/>
                <w:sz w:val="18"/>
                <w:szCs w:val="18"/>
                <w:rPrChange w:id="112" w:author="Tomasz Balcerzak" w:date="2019-05-01T15:53:00Z">
                  <w:rPr>
                    <w:rFonts w:ascii="Cambria" w:hAnsi="Cambria"/>
                    <w:bCs/>
                    <w:sz w:val="18"/>
                    <w:szCs w:val="18"/>
                  </w:rPr>
                </w:rPrChange>
              </w:rPr>
              <w:t>w zakresie wyboru Wykonawcy robót objętych przedmiotową dokumentacją projektową i pełnienie nadzoru autorskiego nad realizacją robót budowlanych wykonanych w oparciu o opracowaną dokumentację projektową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4A4192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113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C26DA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114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F69EC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115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</w:p>
        </w:tc>
      </w:tr>
      <w:tr w:rsidR="00140D08" w:rsidRPr="00FB1D94" w14:paraId="708281FC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  <w:rPrChange w:id="116" w:author="Tomasz Balcerzak" w:date="2019-05-01T15:53:00Z">
                  <w:rPr>
                    <w:rFonts w:ascii="Cambria" w:eastAsia="Times New Roman" w:hAnsi="Cambria"/>
                    <w:b/>
                    <w:bCs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  <w:rPrChange w:id="117" w:author="Tomasz Balcerzak" w:date="2019-05-01T15:53:00Z">
                  <w:rPr>
                    <w:rFonts w:ascii="Cambria" w:eastAsia="Times New Roman" w:hAnsi="Cambria"/>
                    <w:b/>
                    <w:bCs/>
                    <w:sz w:val="18"/>
                    <w:szCs w:val="18"/>
                    <w:lang w:bidi="en-US"/>
                  </w:rPr>
                </w:rPrChange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118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  <w:rPrChange w:id="119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120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  <w:rPrChange w:id="121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  <w:rPrChange w:id="122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  <w:rPrChange w:id="123" w:author="Tomasz Balcerzak" w:date="2019-05-01T15:53:00Z">
                  <w:rPr>
                    <w:rFonts w:ascii="Cambria" w:eastAsia="Times New Roman" w:hAnsi="Cambria"/>
                    <w:sz w:val="18"/>
                    <w:szCs w:val="18"/>
                    <w:lang w:bidi="en-US"/>
                  </w:rPr>
                </w:rPrChange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  <w:rPrChange w:id="124" w:author="Tomasz Balcerzak" w:date="2019-05-01T15:53:00Z">
            <w:rPr>
              <w:rFonts w:ascii="Cambria" w:eastAsia="Times New Roman" w:hAnsi="Cambria"/>
              <w:b/>
              <w:color w:val="FF0000"/>
              <w:spacing w:val="-9"/>
              <w:lang w:bidi="en-US"/>
            </w:rPr>
          </w:rPrChange>
        </w:rPr>
      </w:pPr>
    </w:p>
    <w:p w14:paraId="25535BD8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  <w:rPrChange w:id="125" w:author="Tomasz Balcerzak" w:date="2019-05-01T15:53:00Z">
            <w:rPr>
              <w:rFonts w:ascii="Cambria" w:eastAsia="Times New Roman" w:hAnsi="Cambria"/>
              <w:b/>
              <w:color w:val="FF0000"/>
              <w:spacing w:val="-9"/>
              <w:lang w:bidi="en-US"/>
            </w:rPr>
          </w:rPrChange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  <w:rPrChange w:id="126" w:author="Tomasz Balcerzak" w:date="2019-05-01T15:53:00Z">
            <w:rPr>
              <w:rFonts w:ascii="Cambria" w:eastAsia="Times New Roman" w:hAnsi="Cambria"/>
              <w:b/>
              <w:spacing w:val="-9"/>
              <w:lang w:bidi="en-US"/>
            </w:rPr>
          </w:rPrChange>
        </w:rPr>
        <w:t>………………………………………………………zł</w:t>
      </w:r>
      <w:r w:rsidRPr="00FB1D94">
        <w:rPr>
          <w:rStyle w:val="Odwoanieprzypisudolnego"/>
          <w:rFonts w:ascii="Cambria" w:eastAsia="Times New Roman" w:hAnsi="Cambria"/>
          <w:b/>
          <w:spacing w:val="-9"/>
          <w:lang w:bidi="en-US"/>
        </w:rPr>
        <w:footnoteReference w:id="1"/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  <w:rPrChange w:id="127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  <w:rPrChange w:id="128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</w:pPr>
      <w:r w:rsidRPr="00FB1D94">
        <w:rPr>
          <w:rFonts w:ascii="Cambria" w:eastAsia="Times New Roman" w:hAnsi="Cambria"/>
          <w:spacing w:val="-9"/>
          <w:lang w:bidi="en-US"/>
          <w:rPrChange w:id="129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  <w:rPrChange w:id="130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</w:pPr>
      <w:r w:rsidRPr="00FB1D94">
        <w:rPr>
          <w:rFonts w:ascii="Cambria" w:eastAsia="Times New Roman" w:hAnsi="Cambria"/>
          <w:spacing w:val="-9"/>
          <w:lang w:bidi="en-US"/>
          <w:rPrChange w:id="131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  <w:rPrChange w:id="132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  <w:rPrChange w:id="133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</w:pPr>
      <w:r w:rsidRPr="00FB1D94">
        <w:rPr>
          <w:rFonts w:ascii="Cambria" w:eastAsia="Times New Roman" w:hAnsi="Cambria"/>
          <w:spacing w:val="-9"/>
          <w:lang w:bidi="en-US"/>
          <w:rPrChange w:id="134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  <w:rPrChange w:id="135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spacing w:val="-9"/>
          <w:lang w:bidi="en-US"/>
          <w:rPrChange w:id="136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  <w:rPrChange w:id="137" w:author="Tomasz Balcerzak" w:date="2019-05-01T15:53:00Z">
            <w:rPr>
              <w:rFonts w:ascii="Cambria" w:eastAsia="Times New Roman" w:hAnsi="Cambria"/>
              <w:i/>
              <w:spacing w:val="-9"/>
              <w:lang w:bidi="en-US"/>
            </w:rPr>
          </w:rPrChange>
        </w:rPr>
      </w:pPr>
    </w:p>
    <w:p w14:paraId="2E3681B7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  <w:rPrChange w:id="138" w:author="Tomasz Balcerzak" w:date="2019-05-01T15:53:00Z">
            <w:rPr>
              <w:rFonts w:ascii="Cambria" w:eastAsia="Times New Roman" w:hAnsi="Cambria"/>
              <w:i/>
              <w:spacing w:val="-9"/>
              <w:lang w:bidi="en-US"/>
            </w:rPr>
          </w:rPrChange>
        </w:rPr>
      </w:pPr>
    </w:p>
    <w:p w14:paraId="672B28E4" w14:textId="74A2D75D" w:rsidR="00140D08" w:rsidRPr="00FB1D94" w:rsidRDefault="00140D08" w:rsidP="00140D0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  <w:rPrChange w:id="139" w:author="Tomasz Balcerzak" w:date="2019-05-01T15:53:00Z">
            <w:rPr>
              <w:rFonts w:ascii="Cambria" w:hAnsi="Cambria"/>
              <w:b/>
            </w:rPr>
          </w:rPrChange>
        </w:rPr>
      </w:pPr>
      <w:r w:rsidRPr="00FB1D94">
        <w:rPr>
          <w:rFonts w:ascii="Cambria" w:hAnsi="Cambria"/>
          <w:b/>
          <w:rPrChange w:id="140" w:author="Tomasz Balcerzak" w:date="2019-05-01T15:53:00Z">
            <w:rPr>
              <w:rFonts w:ascii="Cambria" w:hAnsi="Cambria"/>
              <w:b/>
            </w:rPr>
          </w:rPrChange>
        </w:rPr>
        <w:t>ZOBOWIĄZUJEMY SIĘ</w:t>
      </w:r>
      <w:r w:rsidRPr="00FB1D94">
        <w:rPr>
          <w:rFonts w:ascii="Cambria" w:hAnsi="Cambria"/>
          <w:rPrChange w:id="141" w:author="Tomasz Balcerzak" w:date="2019-05-01T15:53:00Z">
            <w:rPr>
              <w:rFonts w:ascii="Cambria" w:hAnsi="Cambria"/>
            </w:rPr>
          </w:rPrChange>
        </w:rPr>
        <w:t xml:space="preserve"> do realizacji przedmiotu zamówienia </w:t>
      </w:r>
      <w:r w:rsidRPr="00FB1D94">
        <w:rPr>
          <w:rFonts w:ascii="Cambria" w:hAnsi="Cambria"/>
          <w:b/>
          <w:color w:val="FF0000"/>
          <w:rPrChange w:id="142" w:author="Tomasz Balcerzak" w:date="2019-05-01T15:53:00Z">
            <w:rPr>
              <w:rFonts w:ascii="Cambria" w:hAnsi="Cambria"/>
              <w:b/>
              <w:color w:val="FF0000"/>
            </w:rPr>
          </w:rPrChange>
        </w:rPr>
        <w:t xml:space="preserve">w terminie ………………….. dni kalendarzowych (podaje Wykonawca) </w:t>
      </w:r>
      <w:r w:rsidR="00E56D1B" w:rsidRPr="00FB1D94">
        <w:rPr>
          <w:rFonts w:ascii="Cambria" w:hAnsi="Cambria"/>
          <w:b/>
          <w:rPrChange w:id="143" w:author="Tomasz Balcerzak" w:date="2019-05-01T15:53:00Z">
            <w:rPr>
              <w:rFonts w:ascii="Cambria" w:hAnsi="Cambria"/>
              <w:b/>
            </w:rPr>
          </w:rPrChange>
        </w:rPr>
        <w:t xml:space="preserve">- </w:t>
      </w:r>
      <w:r w:rsidRPr="00FB1D94">
        <w:rPr>
          <w:rFonts w:ascii="Cambria" w:hAnsi="Cambria"/>
          <w:b/>
          <w:rPrChange w:id="144" w:author="Tomasz Balcerzak" w:date="2019-05-01T15:53:00Z">
            <w:rPr>
              <w:rFonts w:ascii="Cambria" w:hAnsi="Cambria"/>
              <w:b/>
            </w:rPr>
          </w:rPrChange>
        </w:rPr>
        <w:t>od dnia zawarcia umowy (nie później ni</w:t>
      </w:r>
      <w:r w:rsidRPr="00FB1D94">
        <w:rPr>
          <w:rFonts w:ascii="Cambria" w:hAnsi="Cambria"/>
          <w:b/>
        </w:rPr>
        <w:t>ż 80 dni kalendarzowych)</w:t>
      </w:r>
      <w:r w:rsidR="00E56D1B" w:rsidRPr="00FB1D94">
        <w:rPr>
          <w:rFonts w:ascii="Cambria" w:hAnsi="Cambria"/>
          <w:b/>
          <w:rPrChange w:id="145" w:author="Tomasz Balcerzak" w:date="2019-05-01T15:53:00Z">
            <w:rPr>
              <w:rFonts w:ascii="Cambria" w:hAnsi="Cambria"/>
              <w:b/>
            </w:rPr>
          </w:rPrChange>
        </w:rPr>
        <w:t>.</w:t>
      </w:r>
    </w:p>
    <w:p w14:paraId="7DCCA949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  <w:rPrChange w:id="146" w:author="Tomasz Balcerzak" w:date="2019-05-01T15:53:00Z">
            <w:rPr>
              <w:rFonts w:ascii="Cambria" w:hAnsi="Cambria"/>
              <w:b/>
              <w:sz w:val="10"/>
              <w:szCs w:val="10"/>
            </w:rPr>
          </w:rPrChange>
        </w:rPr>
      </w:pPr>
    </w:p>
    <w:p w14:paraId="21E047F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  <w:rPrChange w:id="147" w:author="Tomasz Balcerzak" w:date="2019-05-01T15:53:00Z">
            <w:rPr>
              <w:rFonts w:ascii="Cambria" w:hAnsi="Cambria"/>
              <w:b/>
              <w:sz w:val="10"/>
              <w:szCs w:val="10"/>
            </w:rPr>
          </w:rPrChange>
        </w:rPr>
      </w:pPr>
    </w:p>
    <w:p w14:paraId="3436B19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b/>
          <w:rPrChange w:id="148" w:author="Tomasz Balcerzak" w:date="2019-05-01T15:53:00Z">
            <w:rPr>
              <w:rFonts w:ascii="Cambria" w:hAnsi="Cambria"/>
              <w:b/>
            </w:rPr>
          </w:rPrChange>
        </w:rPr>
      </w:pPr>
      <w:r w:rsidRPr="00FB1D94">
        <w:rPr>
          <w:rFonts w:ascii="Cambria" w:hAnsi="Cambria"/>
          <w:b/>
          <w:rPrChange w:id="149" w:author="Tomasz Balcerzak" w:date="2019-05-01T15:53:00Z">
            <w:rPr>
              <w:rFonts w:ascii="Cambria" w:hAnsi="Cambria"/>
              <w:b/>
            </w:rPr>
          </w:rPrChange>
        </w:rPr>
        <w:t>Uwaga:</w:t>
      </w:r>
    </w:p>
    <w:p w14:paraId="3147D149" w14:textId="55ADB8EE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ins w:id="150" w:author="Kasińska Elżbieta" w:date="2019-04-26T15:37:00Z"/>
          <w:rFonts w:ascii="Cambria" w:hAnsi="Cambria"/>
        </w:rPr>
      </w:pPr>
      <w:r w:rsidRPr="00FB1D94">
        <w:rPr>
          <w:rFonts w:ascii="Cambria" w:hAnsi="Cambria"/>
          <w:rPrChange w:id="151" w:author="Tomasz Balcerzak" w:date="2019-05-01T15:53:00Z">
            <w:rPr>
              <w:rFonts w:ascii="Cambria" w:hAnsi="Cambria"/>
            </w:rPr>
          </w:rPrChange>
        </w:rPr>
        <w:t xml:space="preserve">Termin realizacji zamówienia stanowi kryterium oceny ofert, który podlega punktacji. Przedział czasowy realizacji zamówienia został określony w </w:t>
      </w:r>
      <w:ins w:id="152" w:author="Kasińska Elżbieta" w:date="2019-04-26T15:21:00Z">
        <w:r w:rsidR="006144A8" w:rsidRPr="00FB1D94">
          <w:rPr>
            <w:rFonts w:ascii="Cambria" w:hAnsi="Cambria"/>
            <w:rPrChange w:id="153" w:author="Tomasz Balcerzak" w:date="2019-05-01T15:53:00Z">
              <w:rPr>
                <w:rFonts w:ascii="Cambria" w:hAnsi="Cambria"/>
              </w:rPr>
            </w:rPrChange>
          </w:rPr>
          <w:t>O</w:t>
        </w:r>
      </w:ins>
      <w:r w:rsidRPr="00FB1D94">
        <w:rPr>
          <w:rFonts w:ascii="Cambria" w:hAnsi="Cambria"/>
          <w:rPrChange w:id="154" w:author="Tomasz Balcerzak" w:date="2019-05-01T15:53:00Z">
            <w:rPr>
              <w:rFonts w:ascii="Cambria" w:hAnsi="Cambria"/>
            </w:rPr>
          </w:rPrChange>
        </w:rPr>
        <w:t>głoszeniu</w:t>
      </w:r>
      <w:ins w:id="155" w:author="Kasińska Elżbieta" w:date="2019-04-26T15:21:00Z">
        <w:r w:rsidR="006144A8" w:rsidRPr="00FB1D94">
          <w:rPr>
            <w:rFonts w:ascii="Cambria" w:hAnsi="Cambria"/>
            <w:rPrChange w:id="156" w:author="Tomasz Balcerzak" w:date="2019-05-01T15:53:00Z">
              <w:rPr>
                <w:rFonts w:ascii="Cambria" w:hAnsi="Cambria"/>
              </w:rPr>
            </w:rPrChange>
          </w:rPr>
          <w:t xml:space="preserve"> o zamówieniu </w:t>
        </w:r>
      </w:ins>
      <w:r w:rsidRPr="00FB1D94">
        <w:rPr>
          <w:rFonts w:ascii="Cambria" w:hAnsi="Cambria"/>
          <w:rPrChange w:id="157" w:author="Tomasz Balcerzak" w:date="2019-05-01T15:53:00Z">
            <w:rPr>
              <w:rFonts w:ascii="Cambria" w:hAnsi="Cambria"/>
            </w:rPr>
          </w:rPrChange>
        </w:rPr>
        <w:t>.</w:t>
      </w:r>
      <w:r w:rsidRPr="00FB1D94">
        <w:rPr>
          <w:rFonts w:ascii="Cambria" w:hAnsi="Cambria"/>
          <w:b/>
          <w:rPrChange w:id="158" w:author="Tomasz Balcerzak" w:date="2019-05-01T15:53:00Z">
            <w:rPr>
              <w:rFonts w:ascii="Cambria" w:hAnsi="Cambria"/>
              <w:b/>
            </w:rPr>
          </w:rPrChange>
        </w:rPr>
        <w:t xml:space="preserve"> </w:t>
      </w:r>
      <w:r w:rsidRPr="00FB1D94">
        <w:rPr>
          <w:rFonts w:ascii="Cambria" w:hAnsi="Cambria"/>
          <w:rPrChange w:id="159" w:author="Tomasz Balcerzak" w:date="2019-05-01T15:53:00Z">
            <w:rPr>
              <w:rFonts w:ascii="Cambria" w:hAnsi="Cambria"/>
            </w:rPr>
          </w:rPrChange>
        </w:rPr>
        <w:t>W przypadku podania przez Wykonawcę dłuższego terminu wykonania zamówienia niż wymagany przez Zamawiającego lub nie podania (wpisania) terminu wykonania do formularza ofertowego w pkt 1, oferta Wykonawcy zostanie odrzucona.</w:t>
      </w:r>
    </w:p>
    <w:p w14:paraId="252907DC" w14:textId="723AD296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ins w:id="160" w:author="Kasińska Elżbieta" w:date="2019-04-26T15:37:00Z"/>
          <w:rFonts w:ascii="Cambria" w:eastAsia="Times New Roman" w:hAnsi="Cambria"/>
          <w:b/>
          <w:bCs/>
          <w:spacing w:val="-18"/>
          <w:lang w:bidi="en-US"/>
        </w:rPr>
      </w:pPr>
      <w:ins w:id="161" w:author="Kasińska Elżbieta" w:date="2019-04-26T15:37:00Z">
        <w:r w:rsidRPr="00FB1D94">
          <w:rPr>
            <w:rFonts w:ascii="Cambria" w:eastAsia="Times New Roman" w:hAnsi="Cambria"/>
            <w:b/>
            <w:bCs/>
            <w:lang w:bidi="en-US"/>
          </w:rPr>
          <w:t xml:space="preserve">OŚWIADCZAMY, </w:t>
        </w:r>
        <w:r w:rsidRPr="00FB1D94">
          <w:rPr>
            <w:rFonts w:ascii="Cambria" w:eastAsia="Times New Roman" w:hAnsi="Cambria"/>
            <w:lang w:bidi="en-US"/>
          </w:rPr>
          <w:t xml:space="preserve">że zapoznaliśmy się z treścią Ogłoszenia o zamówieniu </w:t>
        </w:r>
        <w:r w:rsidRPr="00FB1D94">
          <w:rPr>
            <w:rFonts w:ascii="Cambria" w:eastAsia="Times New Roman" w:hAnsi="Cambria"/>
            <w:bCs/>
            <w:lang w:bidi="en-US"/>
          </w:rPr>
          <w:t>i</w:t>
        </w:r>
        <w:r w:rsidRPr="00FB1D94">
          <w:rPr>
            <w:rFonts w:ascii="Cambria" w:eastAsia="Times New Roman" w:hAnsi="Cambria"/>
            <w:b/>
            <w:bCs/>
            <w:lang w:bidi="en-US"/>
          </w:rPr>
          <w:t xml:space="preserve"> </w:t>
        </w:r>
        <w:r w:rsidRPr="00FB1D94">
          <w:rPr>
            <w:rFonts w:ascii="Cambria" w:eastAsia="Times New Roman" w:hAnsi="Cambria"/>
            <w:lang w:bidi="en-US"/>
          </w:rPr>
          <w:t>uznajemy się za związanych określonymi w niej postanowieniami i zasadami postępowania.</w:t>
        </w:r>
      </w:ins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  <w:rPrChange w:id="162" w:author="Tomasz Balcerzak" w:date="2019-05-01T15:53:00Z">
            <w:rPr>
              <w:rFonts w:ascii="Cambria" w:eastAsia="Times New Roman" w:hAnsi="Cambria"/>
              <w:spacing w:val="-14"/>
              <w:lang w:bidi="en-US"/>
            </w:rPr>
          </w:rPrChange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  <w:rPrChange w:id="163" w:author="Tomasz Balcerzak" w:date="2019-05-01T15:53:00Z">
            <w:rPr>
              <w:rFonts w:ascii="Cambria" w:eastAsia="Times New Roman" w:hAnsi="Cambria"/>
              <w:b/>
              <w:bCs/>
              <w:spacing w:val="-7"/>
              <w:lang w:bidi="en-US"/>
            </w:rPr>
          </w:rPrChange>
        </w:rPr>
        <w:t xml:space="preserve">ZOBOWIĄZUJEMY SIĘ </w:t>
      </w:r>
      <w:r w:rsidRPr="00FB1D94">
        <w:rPr>
          <w:rFonts w:ascii="Cambria" w:eastAsia="Times New Roman" w:hAnsi="Cambria"/>
          <w:spacing w:val="-7"/>
          <w:lang w:bidi="en-US"/>
          <w:rPrChange w:id="164" w:author="Tomasz Balcerzak" w:date="2019-05-01T15:53:00Z">
            <w:rPr>
              <w:rFonts w:ascii="Cambria" w:eastAsia="Times New Roman" w:hAnsi="Cambria"/>
              <w:spacing w:val="-7"/>
              <w:lang w:bidi="en-US"/>
            </w:rPr>
          </w:rPrChange>
        </w:rPr>
        <w:t>do wykonania zamówienia w terminie wskazanym w ofercie.</w:t>
      </w:r>
    </w:p>
    <w:p w14:paraId="7E2FDD76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  <w:rPrChange w:id="165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  <w:rPrChange w:id="166" w:author="Tomasz Balcerzak" w:date="2019-05-01T15:53:00Z">
            <w:rPr>
              <w:rFonts w:ascii="Cambria" w:eastAsia="Times New Roman" w:hAnsi="Cambria"/>
              <w:b/>
              <w:bCs/>
              <w:spacing w:val="-2"/>
              <w:lang w:bidi="en-US"/>
            </w:rPr>
          </w:rPrChange>
        </w:rPr>
        <w:t xml:space="preserve">AKCEPTUJEMY </w:t>
      </w:r>
      <w:r w:rsidRPr="00FB1D94">
        <w:rPr>
          <w:rFonts w:ascii="Cambria" w:eastAsia="Times New Roman" w:hAnsi="Cambria"/>
          <w:spacing w:val="-2"/>
          <w:lang w:bidi="en-US"/>
          <w:rPrChange w:id="167" w:author="Tomasz Balcerzak" w:date="2019-05-01T15:53:00Z">
            <w:rPr>
              <w:rFonts w:ascii="Cambria" w:eastAsia="Times New Roman" w:hAnsi="Cambria"/>
              <w:spacing w:val="-2"/>
              <w:lang w:bidi="en-US"/>
            </w:rPr>
          </w:rPrChange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  <w:rPrChange w:id="168" w:author="Tomasz Balcerzak" w:date="2019-05-01T15:53:00Z">
            <w:rPr>
              <w:rFonts w:ascii="Cambria" w:eastAsia="Times New Roman" w:hAnsi="Cambria"/>
              <w:spacing w:val="-9"/>
              <w:lang w:bidi="en-US"/>
            </w:rPr>
          </w:rPrChange>
        </w:rPr>
        <w:t xml:space="preserve"> we </w:t>
      </w:r>
      <w:r w:rsidRPr="00FB1D94">
        <w:rPr>
          <w:rFonts w:ascii="Cambria" w:eastAsia="Times New Roman" w:hAnsi="Cambria"/>
          <w:lang w:bidi="en-US"/>
          <w:rPrChange w:id="169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  <w:t>wzorze Umowy.</w:t>
      </w:r>
    </w:p>
    <w:p w14:paraId="30D521F5" w14:textId="33D2F10E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  <w:rPrChange w:id="170" w:author="Tomasz Balcerzak" w:date="2019-05-01T15:53:00Z">
            <w:rPr>
              <w:rFonts w:ascii="Cambria" w:hAnsi="Cambria"/>
              <w:color w:val="000000"/>
              <w:spacing w:val="-9"/>
            </w:rPr>
          </w:rPrChange>
        </w:rPr>
      </w:pPr>
      <w:r w:rsidRPr="00FB1D94">
        <w:rPr>
          <w:rFonts w:ascii="Cambria" w:hAnsi="Cambria"/>
          <w:rPrChange w:id="171" w:author="Tomasz Balcerzak" w:date="2019-05-01T15:53:00Z">
            <w:rPr>
              <w:rFonts w:ascii="Cambria" w:hAnsi="Cambria"/>
            </w:rPr>
          </w:rPrChange>
        </w:rPr>
        <w:t xml:space="preserve">     </w:t>
      </w:r>
      <w:r w:rsidRPr="00FB1D94">
        <w:rPr>
          <w:rFonts w:ascii="Cambria" w:hAnsi="Cambria"/>
          <w:color w:val="000000"/>
          <w:spacing w:val="-9"/>
          <w:rPrChange w:id="172" w:author="Tomasz Balcerzak" w:date="2019-05-01T15:53:00Z">
            <w:rPr>
              <w:rFonts w:ascii="Cambria" w:hAnsi="Cambria"/>
              <w:color w:val="000000"/>
              <w:spacing w:val="-9"/>
            </w:rPr>
          </w:rPrChange>
        </w:rPr>
        <w:t>O</w:t>
      </w:r>
      <w:r w:rsidRPr="00FB1D94">
        <w:rPr>
          <w:rFonts w:ascii="Cambria" w:hAnsi="Cambria" w:cs="Papyrus Condensed"/>
          <w:color w:val="000000"/>
          <w:spacing w:val="-9"/>
          <w:rPrChange w:id="173" w:author="Tomasz Balcerzak" w:date="2019-05-01T15:53:00Z">
            <w:rPr>
              <w:rFonts w:ascii="Cambria" w:hAnsi="Cambria" w:cs="Papyrus Condensed"/>
              <w:color w:val="000000"/>
              <w:spacing w:val="-9"/>
            </w:rPr>
          </w:rPrChange>
        </w:rPr>
        <w:t>ś</w:t>
      </w:r>
      <w:r w:rsidRPr="00FB1D94">
        <w:rPr>
          <w:rFonts w:ascii="Cambria" w:hAnsi="Cambria"/>
          <w:color w:val="000000"/>
          <w:spacing w:val="-9"/>
          <w:rPrChange w:id="174" w:author="Tomasz Balcerzak" w:date="2019-05-01T15:53:00Z">
            <w:rPr>
              <w:rFonts w:ascii="Cambria" w:hAnsi="Cambria"/>
              <w:color w:val="000000"/>
              <w:spacing w:val="-9"/>
            </w:rPr>
          </w:rPrChange>
        </w:rPr>
        <w:t xml:space="preserve">wiadczam, </w:t>
      </w:r>
      <w:r w:rsidRPr="00FB1D94">
        <w:rPr>
          <w:rFonts w:ascii="Cambria" w:hAnsi="Cambria" w:cs="Papyrus Condensed"/>
          <w:color w:val="000000"/>
          <w:spacing w:val="-9"/>
          <w:rPrChange w:id="175" w:author="Tomasz Balcerzak" w:date="2019-05-01T15:53:00Z">
            <w:rPr>
              <w:rFonts w:ascii="Cambria" w:hAnsi="Cambria" w:cs="Papyrus Condensed"/>
              <w:color w:val="000000"/>
              <w:spacing w:val="-9"/>
            </w:rPr>
          </w:rPrChange>
        </w:rPr>
        <w:t>ż</w:t>
      </w:r>
      <w:r w:rsidRPr="00FB1D94">
        <w:rPr>
          <w:rFonts w:ascii="Cambria" w:hAnsi="Cambria"/>
          <w:color w:val="000000"/>
          <w:spacing w:val="-9"/>
          <w:rPrChange w:id="176" w:author="Tomasz Balcerzak" w:date="2019-05-01T15:53:00Z">
            <w:rPr>
              <w:rFonts w:ascii="Cambria" w:hAnsi="Cambria"/>
              <w:color w:val="000000"/>
              <w:spacing w:val="-9"/>
            </w:rPr>
          </w:rPrChange>
        </w:rPr>
        <w:t>e wypełniłem obowi</w:t>
      </w:r>
      <w:r w:rsidRPr="00FB1D94">
        <w:rPr>
          <w:rFonts w:ascii="Cambria" w:hAnsi="Cambria" w:cs="Papyrus Condensed"/>
          <w:color w:val="000000"/>
          <w:spacing w:val="-9"/>
          <w:rPrChange w:id="177" w:author="Tomasz Balcerzak" w:date="2019-05-01T15:53:00Z">
            <w:rPr>
              <w:rFonts w:ascii="Cambria" w:hAnsi="Cambria" w:cs="Papyrus Condensed"/>
              <w:color w:val="000000"/>
              <w:spacing w:val="-9"/>
            </w:rPr>
          </w:rPrChange>
        </w:rPr>
        <w:t>ą</w:t>
      </w:r>
      <w:r w:rsidRPr="00FB1D94">
        <w:rPr>
          <w:rFonts w:ascii="Cambria" w:hAnsi="Cambria"/>
          <w:color w:val="000000"/>
          <w:spacing w:val="-9"/>
          <w:rPrChange w:id="178" w:author="Tomasz Balcerzak" w:date="2019-05-01T15:53:00Z">
            <w:rPr>
              <w:rFonts w:ascii="Cambria" w:hAnsi="Cambria"/>
              <w:color w:val="000000"/>
              <w:spacing w:val="-9"/>
            </w:rPr>
          </w:rPrChange>
        </w:rPr>
        <w:t>zki informacyjne przewidziane w art. 13 lub 14 R</w:t>
      </w:r>
      <w:ins w:id="179" w:author="Kasińska Elżbieta" w:date="2019-04-26T15:28:00Z">
        <w:r w:rsidR="006144A8" w:rsidRPr="00FB1D94">
          <w:rPr>
            <w:rFonts w:ascii="Cambria" w:hAnsi="Cambria"/>
            <w:color w:val="000000"/>
            <w:spacing w:val="-9"/>
            <w:rPrChange w:id="180" w:author="Tomasz Balcerzak" w:date="2019-05-01T15:53:00Z">
              <w:rPr>
                <w:rFonts w:ascii="Cambria" w:hAnsi="Cambria"/>
                <w:color w:val="000000"/>
                <w:spacing w:val="-9"/>
              </w:rPr>
            </w:rPrChange>
          </w:rPr>
          <w:t>ODO</w:t>
        </w:r>
        <w:r w:rsidR="006144A8" w:rsidRPr="00FB1D94">
          <w:rPr>
            <w:rStyle w:val="Odwoanieprzypisudolnego"/>
            <w:rFonts w:ascii="Cambria" w:hAnsi="Cambria"/>
            <w:color w:val="000000"/>
            <w:spacing w:val="-9"/>
            <w:rPrChange w:id="181" w:author="Tomasz Balcerzak" w:date="2019-05-01T15:53:00Z">
              <w:rPr>
                <w:rStyle w:val="Odwoanieprzypisudolnego"/>
                <w:rFonts w:ascii="Cambria" w:hAnsi="Cambria"/>
                <w:color w:val="000000"/>
                <w:spacing w:val="-9"/>
              </w:rPr>
            </w:rPrChange>
          </w:rPr>
          <w:footnoteReference w:id="2"/>
        </w:r>
        <w:r w:rsidR="006144A8" w:rsidRPr="00FB1D94">
          <w:rPr>
            <w:rFonts w:ascii="Cambria" w:hAnsi="Cambria"/>
            <w:color w:val="000000"/>
            <w:spacing w:val="-9"/>
            <w:rPrChange w:id="184" w:author="Tomasz Balcerzak" w:date="2019-05-01T15:53:00Z">
              <w:rPr>
                <w:rFonts w:ascii="Cambria" w:hAnsi="Cambria"/>
                <w:color w:val="000000"/>
                <w:spacing w:val="-9"/>
              </w:rPr>
            </w:rPrChange>
          </w:rPr>
          <w:t xml:space="preserve"> </w:t>
        </w:r>
      </w:ins>
      <w:ins w:id="185" w:author="Kasińska Elżbieta" w:date="2019-04-26T15:29:00Z">
        <w:r w:rsidR="006144A8" w:rsidRPr="00FB1D94">
          <w:rPr>
            <w:rFonts w:ascii="Cambria" w:hAnsi="Cambria"/>
            <w:color w:val="000000"/>
            <w:spacing w:val="-9"/>
            <w:rPrChange w:id="186" w:author="Tomasz Balcerzak" w:date="2019-05-01T15:53:00Z">
              <w:rPr>
                <w:rFonts w:ascii="Cambria" w:hAnsi="Cambria"/>
                <w:color w:val="000000"/>
                <w:spacing w:val="-9"/>
              </w:rPr>
            </w:rPrChange>
          </w:rPr>
          <w:t xml:space="preserve"> wobec </w:t>
        </w:r>
      </w:ins>
      <w:r w:rsidRPr="00FB1D94">
        <w:rPr>
          <w:rFonts w:ascii="Cambria" w:hAnsi="Cambria"/>
          <w:color w:val="000000"/>
          <w:spacing w:val="-9"/>
          <w:rPrChange w:id="187" w:author="Tomasz Balcerzak" w:date="2019-05-01T15:53:00Z">
            <w:rPr>
              <w:rFonts w:ascii="Cambria" w:hAnsi="Cambria"/>
              <w:color w:val="000000"/>
              <w:spacing w:val="-9"/>
            </w:rPr>
          </w:rPrChange>
        </w:rPr>
        <w:t xml:space="preserve"> osób fizycznych</w:t>
      </w:r>
      <w:ins w:id="188" w:author="Kasińska Elżbieta" w:date="2019-04-26T15:29:00Z">
        <w:r w:rsidR="007C378D" w:rsidRPr="00FB1D94">
          <w:rPr>
            <w:rFonts w:ascii="Cambria" w:hAnsi="Cambria"/>
            <w:color w:val="000000"/>
            <w:spacing w:val="-9"/>
            <w:rPrChange w:id="189" w:author="Tomasz Balcerzak" w:date="2019-05-01T15:53:00Z">
              <w:rPr>
                <w:rFonts w:ascii="Cambria" w:hAnsi="Cambria"/>
                <w:color w:val="000000"/>
                <w:spacing w:val="-9"/>
              </w:rPr>
            </w:rPrChange>
          </w:rPr>
          <w:t>,</w:t>
        </w:r>
      </w:ins>
      <w:r w:rsidRPr="00FB1D94">
        <w:rPr>
          <w:rFonts w:ascii="Cambria" w:hAnsi="Cambria"/>
          <w:color w:val="000000"/>
          <w:spacing w:val="-9"/>
          <w:rPrChange w:id="190" w:author="Tomasz Balcerzak" w:date="2019-05-01T15:53:00Z">
            <w:rPr>
              <w:rFonts w:ascii="Cambria" w:hAnsi="Cambria"/>
              <w:color w:val="000000"/>
              <w:spacing w:val="-9"/>
            </w:rPr>
          </w:rPrChange>
        </w:rPr>
        <w:t xml:space="preserve"> </w:t>
      </w:r>
      <w:ins w:id="191" w:author="Kasińska Elżbieta" w:date="2019-04-26T15:29:00Z">
        <w:r w:rsidR="007C378D" w:rsidRPr="00FB1D94">
          <w:rPr>
            <w:rFonts w:ascii="Cambria" w:eastAsia="Times New Roman" w:hAnsi="Cambria"/>
            <w:lang w:bidi="en-US"/>
            <w:rPrChange w:id="192" w:author="Tomasz Balcerzak" w:date="2019-05-01T15:53:00Z">
              <w:rPr>
                <w:rFonts w:ascii="Cambria" w:eastAsia="Times New Roman" w:hAnsi="Cambria"/>
                <w:lang w:bidi="en-US"/>
              </w:rPr>
            </w:rPrChange>
          </w:rPr>
          <w:t>od których dane osobowe bezpośrednio lub pośrednio pozyskałem w celu ubiegania się o udzielenie zamówienia publicznego w niniejszym postępowaniu</w:t>
        </w:r>
        <w:r w:rsidR="007C378D" w:rsidRPr="00FB1D94">
          <w:rPr>
            <w:rFonts w:ascii="Cambria" w:eastAsia="Times New Roman" w:hAnsi="Cambria"/>
            <w:vertAlign w:val="superscript"/>
            <w:lang w:bidi="en-US"/>
            <w:rPrChange w:id="193" w:author="Tomasz Balcerzak" w:date="2019-05-01T15:53:00Z">
              <w:rPr>
                <w:rFonts w:ascii="Cambria" w:eastAsia="Times New Roman" w:hAnsi="Cambria"/>
                <w:vertAlign w:val="superscript"/>
                <w:lang w:bidi="en-US"/>
              </w:rPr>
            </w:rPrChange>
          </w:rPr>
          <w:footnoteReference w:id="3"/>
        </w:r>
        <w:r w:rsidR="007C378D" w:rsidRPr="00FB1D94">
          <w:rPr>
            <w:rFonts w:ascii="Cambria" w:eastAsia="Times New Roman" w:hAnsi="Cambria"/>
            <w:lang w:bidi="en-US"/>
            <w:rPrChange w:id="196" w:author="Tomasz Balcerzak" w:date="2019-05-01T15:53:00Z">
              <w:rPr>
                <w:rFonts w:ascii="Cambria" w:eastAsia="Times New Roman" w:hAnsi="Cambria"/>
                <w:lang w:bidi="en-US"/>
              </w:rPr>
            </w:rPrChange>
          </w:rPr>
          <w:t xml:space="preserve"> </w:t>
        </w:r>
      </w:ins>
      <w:r w:rsidRPr="00FB1D94">
        <w:rPr>
          <w:rFonts w:ascii="Cambria" w:hAnsi="Cambria"/>
          <w:color w:val="000000"/>
          <w:spacing w:val="-9"/>
          <w:rPrChange w:id="197" w:author="Tomasz Balcerzak" w:date="2019-05-01T15:53:00Z">
            <w:rPr>
              <w:rFonts w:ascii="Cambria" w:hAnsi="Cambria"/>
              <w:color w:val="000000"/>
              <w:spacing w:val="-9"/>
            </w:rPr>
          </w:rPrChange>
        </w:rPr>
        <w:t xml:space="preserve"> </w:t>
      </w:r>
    </w:p>
    <w:p w14:paraId="61CB97DA" w14:textId="77777777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ins w:id="198" w:author="Kasińska Elżbieta" w:date="2019-04-26T15:31:00Z"/>
          <w:rFonts w:ascii="Cambria" w:eastAsia="Times New Roman" w:hAnsi="Cambria"/>
          <w:lang w:bidi="en-US"/>
        </w:rPr>
      </w:pPr>
      <w:ins w:id="199" w:author="Kasińska Elżbieta" w:date="2019-04-26T15:31:00Z">
        <w:r w:rsidRPr="00FB1D94">
          <w:rPr>
            <w:rFonts w:ascii="Cambria" w:eastAsia="Times New Roman" w:hAnsi="Cambria"/>
            <w:lang w:bidi="en-US"/>
          </w:rPr>
          <w:t>Do oferty dołączono następujące załączniki:</w:t>
        </w:r>
      </w:ins>
    </w:p>
    <w:p w14:paraId="0DBABF52" w14:textId="2EDE31D3" w:rsidR="00140D08" w:rsidRPr="00FB1D94" w:rsidRDefault="00AF14AE" w:rsidP="00140D08">
      <w:pPr>
        <w:spacing w:after="0" w:line="240" w:lineRule="auto"/>
        <w:ind w:left="2268" w:right="-2" w:hanging="1908"/>
        <w:rPr>
          <w:ins w:id="200" w:author="Kasińska Elżbieta" w:date="2019-04-26T15:31:00Z"/>
          <w:rFonts w:ascii="Cambria" w:eastAsia="Times New Roman" w:hAnsi="Cambria"/>
          <w:lang w:eastAsia="pl-PL" w:bidi="en-US"/>
        </w:rPr>
      </w:pPr>
      <w:ins w:id="201" w:author="Kasińska Elżbieta" w:date="2019-04-26T15:31:00Z">
        <w:r w:rsidRPr="00FB1D94">
          <w:rPr>
            <w:rFonts w:ascii="Cambria" w:eastAsia="Times New Roman" w:hAnsi="Cambria"/>
            <w:lang w:eastAsia="pl-PL" w:bidi="en-US"/>
          </w:rPr>
          <w:t>……………………………………….</w:t>
        </w:r>
      </w:ins>
    </w:p>
    <w:p w14:paraId="1D2A3742" w14:textId="5C580D90" w:rsidR="00AF14AE" w:rsidRPr="00FB1D94" w:rsidRDefault="00AF14AE" w:rsidP="00140D08">
      <w:pPr>
        <w:spacing w:after="0" w:line="240" w:lineRule="auto"/>
        <w:ind w:left="2268" w:right="-2" w:hanging="1908"/>
        <w:rPr>
          <w:rFonts w:ascii="Cambria" w:eastAsia="Times New Roman" w:hAnsi="Cambria"/>
          <w:lang w:eastAsia="pl-PL" w:bidi="en-US"/>
          <w:rPrChange w:id="202" w:author="Tomasz Balcerzak" w:date="2019-05-01T15:53:00Z">
            <w:rPr>
              <w:rFonts w:ascii="Cambria" w:eastAsia="Times New Roman" w:hAnsi="Cambria"/>
              <w:lang w:eastAsia="pl-PL" w:bidi="en-US"/>
            </w:rPr>
          </w:rPrChange>
        </w:rPr>
      </w:pPr>
      <w:ins w:id="203" w:author="Kasińska Elżbieta" w:date="2019-04-26T15:31:00Z">
        <w:r w:rsidRPr="00FB1D94">
          <w:rPr>
            <w:rFonts w:ascii="Cambria" w:eastAsia="Times New Roman" w:hAnsi="Cambria"/>
            <w:lang w:eastAsia="pl-PL" w:bidi="en-US"/>
            <w:rPrChange w:id="204" w:author="Tomasz Balcerzak" w:date="2019-05-01T15:53:00Z">
              <w:rPr>
                <w:rFonts w:ascii="Cambria" w:eastAsia="Times New Roman" w:hAnsi="Cambria"/>
                <w:lang w:eastAsia="pl-PL" w:bidi="en-US"/>
              </w:rPr>
            </w:rPrChange>
          </w:rPr>
          <w:t>………………………………….</w:t>
        </w:r>
      </w:ins>
    </w:p>
    <w:p w14:paraId="504A551A" w14:textId="77777777" w:rsidR="00140D08" w:rsidRPr="00FB1D94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  <w:rPrChange w:id="205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  <w:rPrChange w:id="206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  <w:rPrChange w:id="207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  <w:rPrChange w:id="208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</w:p>
    <w:p w14:paraId="48AAE83C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  <w:rPrChange w:id="209" w:author="Tomasz Balcerzak" w:date="2019-05-01T15:53:00Z">
            <w:rPr>
              <w:rFonts w:ascii="Cambria" w:eastAsia="Times New Roman" w:hAnsi="Cambria"/>
              <w:sz w:val="16"/>
              <w:lang w:bidi="en-US"/>
            </w:rPr>
          </w:rPrChange>
        </w:rPr>
      </w:pPr>
      <w:r w:rsidRPr="00FB1D94">
        <w:rPr>
          <w:rFonts w:ascii="Cambria" w:eastAsia="Times New Roman" w:hAnsi="Cambria"/>
          <w:sz w:val="16"/>
          <w:lang w:bidi="en-US"/>
          <w:rPrChange w:id="210" w:author="Tomasz Balcerzak" w:date="2019-05-01T15:53:00Z">
            <w:rPr>
              <w:rFonts w:ascii="Cambria" w:eastAsia="Times New Roman" w:hAnsi="Cambria"/>
              <w:sz w:val="16"/>
              <w:lang w:bidi="en-US"/>
            </w:rPr>
          </w:rPrChange>
        </w:rPr>
        <w:t>……………….………………………..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  <w:rPrChange w:id="211" w:author="Tomasz Balcerzak" w:date="2019-05-01T15:53:00Z">
            <w:rPr>
              <w:rFonts w:ascii="Cambria" w:eastAsia="Times New Roman" w:hAnsi="Cambria"/>
              <w:sz w:val="16"/>
              <w:lang w:bidi="en-US"/>
            </w:rPr>
          </w:rPrChange>
        </w:rPr>
      </w:pPr>
      <w:r w:rsidRPr="00FB1D94">
        <w:rPr>
          <w:rFonts w:ascii="Cambria" w:eastAsia="Times New Roman" w:hAnsi="Cambria"/>
          <w:sz w:val="16"/>
          <w:lang w:bidi="en-US"/>
          <w:rPrChange w:id="212" w:author="Tomasz Balcerzak" w:date="2019-05-01T15:53:00Z">
            <w:rPr>
              <w:rFonts w:ascii="Cambria" w:eastAsia="Times New Roman" w:hAnsi="Cambria"/>
              <w:sz w:val="16"/>
              <w:lang w:bidi="en-US"/>
            </w:rPr>
          </w:rPrChange>
        </w:rPr>
        <w:t>(data, imi</w:t>
      </w:r>
      <w:r w:rsidRPr="00FB1D94">
        <w:rPr>
          <w:rFonts w:ascii="Cambria" w:eastAsia="TimesNewRoman" w:hAnsi="Cambria"/>
          <w:sz w:val="16"/>
          <w:lang w:bidi="en-US"/>
          <w:rPrChange w:id="213" w:author="Tomasz Balcerzak" w:date="2019-05-01T15:53:00Z">
            <w:rPr>
              <w:rFonts w:ascii="Cambria" w:eastAsia="TimesNewRoman" w:hAnsi="Cambria"/>
              <w:sz w:val="16"/>
              <w:lang w:bidi="en-US"/>
            </w:rPr>
          </w:rPrChange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  <w:rPrChange w:id="214" w:author="Tomasz Balcerzak" w:date="2019-05-01T15:53:00Z">
            <w:rPr>
              <w:rFonts w:ascii="Cambria" w:eastAsia="Times New Roman" w:hAnsi="Cambria"/>
              <w:sz w:val="16"/>
              <w:lang w:bidi="en-US"/>
            </w:rPr>
          </w:rPrChange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  <w:rPrChange w:id="215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  <w:rPrChange w:id="216" w:author="Tomasz Balcerzak" w:date="2019-05-01T15:53:00Z">
            <w:rPr>
              <w:rFonts w:ascii="Cambria" w:eastAsia="Times New Roman" w:hAnsi="Cambria"/>
              <w:lang w:bidi="en-US"/>
            </w:rPr>
          </w:rPrChange>
        </w:rPr>
      </w:pPr>
    </w:p>
    <w:p w14:paraId="4FC4AA58" w14:textId="77777777" w:rsidR="00093370" w:rsidRPr="00FB1D94" w:rsidRDefault="00093370" w:rsidP="00140D08">
      <w:pPr>
        <w:rPr>
          <w:rFonts w:ascii="Cambria" w:hAnsi="Cambria"/>
        </w:rPr>
      </w:pPr>
    </w:p>
    <w:sectPr w:rsidR="00093370" w:rsidRPr="00FB1D94" w:rsidSect="00877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B01CD" w15:done="0"/>
  <w15:commentEx w15:paraId="00FF17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B01CD" w16cid:durableId="206DA09B"/>
  <w16cid:commentId w16cid:paraId="00FF1786" w16cid:durableId="206DA0D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D0D68" w14:textId="77777777" w:rsidR="00FB1D94" w:rsidRDefault="00FB1D94" w:rsidP="00750490">
      <w:pPr>
        <w:spacing w:after="0" w:line="240" w:lineRule="auto"/>
      </w:pPr>
      <w:r>
        <w:separator/>
      </w:r>
    </w:p>
  </w:endnote>
  <w:endnote w:type="continuationSeparator" w:id="0">
    <w:p w14:paraId="77249A4A" w14:textId="77777777" w:rsidR="00FB1D94" w:rsidRDefault="00FB1D94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Papyrus Condensed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ＭＳ ゴシック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7E07D" w14:textId="77777777" w:rsidR="00FB1D94" w:rsidRDefault="00FB1D94" w:rsidP="00750490">
      <w:pPr>
        <w:spacing w:after="0" w:line="240" w:lineRule="auto"/>
      </w:pPr>
      <w:r>
        <w:separator/>
      </w:r>
    </w:p>
  </w:footnote>
  <w:footnote w:type="continuationSeparator" w:id="0">
    <w:p w14:paraId="68868F39" w14:textId="77777777" w:rsidR="00FB1D94" w:rsidRDefault="00FB1D94" w:rsidP="00750490">
      <w:pPr>
        <w:spacing w:after="0" w:line="240" w:lineRule="auto"/>
      </w:pPr>
      <w:r>
        <w:continuationSeparator/>
      </w:r>
    </w:p>
  </w:footnote>
  <w:footnote w:id="1">
    <w:p w14:paraId="2C32B580" w14:textId="43DD5F5A" w:rsidR="00FB1D94" w:rsidRPr="00E00641" w:rsidRDefault="00FB1D94" w:rsidP="00E56D1B">
      <w:pPr>
        <w:pStyle w:val="Tekstprzypisudolnego"/>
        <w:spacing w:before="0" w:line="240" w:lineRule="auto"/>
        <w:ind w:firstLine="0"/>
      </w:pPr>
    </w:p>
  </w:footnote>
  <w:footnote w:id="2">
    <w:p w14:paraId="06326F40" w14:textId="77777777" w:rsidR="00FB1D94" w:rsidRPr="00022BA9" w:rsidRDefault="00FB1D94" w:rsidP="006144A8">
      <w:pPr>
        <w:pStyle w:val="Tekstprzypisudolnego"/>
        <w:spacing w:before="0" w:line="240" w:lineRule="auto"/>
        <w:ind w:firstLine="0"/>
        <w:rPr>
          <w:ins w:id="182" w:author="Kasińska Elżbieta" w:date="2019-04-26T15:28:00Z"/>
          <w:lang w:val="pl-PL"/>
        </w:rPr>
      </w:pPr>
      <w:ins w:id="183" w:author="Kasińska Elżbieta" w:date="2019-04-26T15:28:00Z">
        <w:r>
          <w:rPr>
            <w:rStyle w:val="Odwoanieprzypisudolnego"/>
          </w:rPr>
          <w:footnoteRef/>
        </w:r>
        <w:r>
          <w:t xml:space="preserve"> </w:t>
        </w:r>
        <w:r w:rsidRPr="00BB4B79">
          <w:rPr>
            <w:sz w:val="16"/>
            <w:szCs w:val="16"/>
          </w:rPr>
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</w:r>
        <w:r w:rsidRPr="00BB4B79">
          <w:rPr>
            <w:sz w:val="16"/>
            <w:szCs w:val="16"/>
            <w:lang w:val="pl-PL"/>
          </w:rPr>
          <w:t>)</w:t>
        </w:r>
        <w:r w:rsidRPr="00BB4B79">
          <w:rPr>
            <w:sz w:val="16"/>
            <w:szCs w:val="16"/>
          </w:rPr>
          <w:t>.</w:t>
        </w:r>
      </w:ins>
    </w:p>
    <w:p w14:paraId="2698BB30" w14:textId="7B805B10" w:rsidR="00FB1D94" w:rsidRPr="00FB1D94" w:rsidRDefault="00FB1D94">
      <w:pPr>
        <w:pStyle w:val="Tekstprzypisudolnego"/>
        <w:rPr>
          <w:lang w:val="pl-PL"/>
        </w:rPr>
      </w:pPr>
    </w:p>
  </w:footnote>
  <w:footnote w:id="3">
    <w:p w14:paraId="0A6967AD" w14:textId="77777777" w:rsidR="00FB1D94" w:rsidRPr="00022BA9" w:rsidRDefault="00FB1D94" w:rsidP="007C378D">
      <w:pPr>
        <w:pStyle w:val="Tekstprzypisudolnego"/>
        <w:spacing w:before="0" w:line="240" w:lineRule="auto"/>
        <w:ind w:firstLine="0"/>
        <w:rPr>
          <w:ins w:id="194" w:author="Kasińska Elżbieta" w:date="2019-04-26T15:29:00Z"/>
          <w:lang w:val="pl-PL"/>
        </w:rPr>
      </w:pPr>
      <w:ins w:id="195" w:author="Kasińska Elżbieta" w:date="2019-04-26T15:29:00Z">
        <w:r w:rsidRPr="00022BA9">
          <w:rPr>
            <w:rStyle w:val="Odwoanieprzypisudolnego"/>
            <w:sz w:val="16"/>
            <w:szCs w:val="16"/>
          </w:rPr>
          <w:footnoteRef/>
        </w:r>
        <w:r w:rsidRPr="00022BA9">
          <w:rPr>
            <w:sz w:val="16"/>
            <w:szCs w:val="16"/>
          </w:rPr>
          <w:t xml:space="preserve"> </w:t>
        </w:r>
        <w:r w:rsidRPr="00022BA9">
          <w:rPr>
            <w:sz w:val="16"/>
            <w:szCs w:val="16"/>
          </w:rPr>
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/w:r>
      </w:ins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ińska Elżbieta">
    <w15:presenceInfo w15:providerId="AD" w15:userId="S-1-5-21-2542248273-1333947855-2755119776-33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40D08"/>
    <w:rsid w:val="00157461"/>
    <w:rsid w:val="001C3654"/>
    <w:rsid w:val="001D703F"/>
    <w:rsid w:val="001F19B8"/>
    <w:rsid w:val="00277327"/>
    <w:rsid w:val="002C33F3"/>
    <w:rsid w:val="00380B3C"/>
    <w:rsid w:val="00391D58"/>
    <w:rsid w:val="003B6803"/>
    <w:rsid w:val="003F3551"/>
    <w:rsid w:val="00474BA1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853776"/>
    <w:rsid w:val="0087779A"/>
    <w:rsid w:val="00886645"/>
    <w:rsid w:val="008917BE"/>
    <w:rsid w:val="00891F95"/>
    <w:rsid w:val="008D625D"/>
    <w:rsid w:val="00913C6E"/>
    <w:rsid w:val="009675C7"/>
    <w:rsid w:val="00A163B5"/>
    <w:rsid w:val="00AD593A"/>
    <w:rsid w:val="00AF14AE"/>
    <w:rsid w:val="00BA5129"/>
    <w:rsid w:val="00C060AB"/>
    <w:rsid w:val="00C94C9E"/>
    <w:rsid w:val="00CF0EBE"/>
    <w:rsid w:val="00D74774"/>
    <w:rsid w:val="00DD2802"/>
    <w:rsid w:val="00DD31FD"/>
    <w:rsid w:val="00E24BD9"/>
    <w:rsid w:val="00E56D1B"/>
    <w:rsid w:val="00E6602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56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Siatkatabeli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Siatkatabeli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ierzba@wierzba.pan.pl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A269-81A9-0748-8A33-4466169B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 Balcerzak</cp:lastModifiedBy>
  <cp:revision>2</cp:revision>
  <cp:lastPrinted>2018-01-18T08:37:00Z</cp:lastPrinted>
  <dcterms:created xsi:type="dcterms:W3CDTF">2019-05-01T14:17:00Z</dcterms:created>
  <dcterms:modified xsi:type="dcterms:W3CDTF">2019-05-01T14:17:00Z</dcterms:modified>
</cp:coreProperties>
</file>