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5755C" w14:textId="5BA8A81D" w:rsidR="00B242EF" w:rsidRDefault="00003FBB" w:rsidP="00B242EF">
      <w:pPr>
        <w:widowControl/>
        <w:suppressAutoHyphens w:val="0"/>
        <w:jc w:val="right"/>
        <w:rPr>
          <w:ins w:id="0" w:author="Kornatowski Sławomir" w:date="2019-04-19T09:37:00Z"/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Załącznik 1b</w:t>
      </w:r>
      <w:r w:rsidR="00B242EF" w:rsidRPr="00EE15B5">
        <w:rPr>
          <w:rFonts w:asciiTheme="minorHAnsi" w:hAnsiTheme="minorHAnsi"/>
          <w:b/>
          <w:bCs/>
          <w:sz w:val="22"/>
          <w:szCs w:val="22"/>
        </w:rPr>
        <w:t xml:space="preserve"> do </w:t>
      </w:r>
      <w:r w:rsidR="004F5045">
        <w:rPr>
          <w:rFonts w:asciiTheme="minorHAnsi" w:hAnsiTheme="minorHAnsi"/>
          <w:b/>
          <w:bCs/>
          <w:sz w:val="22"/>
          <w:szCs w:val="22"/>
        </w:rPr>
        <w:t>Ogłoszenia o zamówieniu</w:t>
      </w:r>
      <w:r w:rsidR="00EE15B5" w:rsidRPr="00EE15B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04F44635" w14:textId="77777777" w:rsidR="00B242EF" w:rsidRPr="00EE15B5" w:rsidRDefault="00B242EF" w:rsidP="00B242EF">
      <w:pPr>
        <w:widowControl/>
        <w:suppressAutoHyphens w:val="0"/>
        <w:jc w:val="righ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>WZÓR</w:t>
      </w:r>
    </w:p>
    <w:p w14:paraId="2A36156E" w14:textId="77777777" w:rsidR="00B242EF" w:rsidRPr="00EE15B5" w:rsidRDefault="00B242EF" w:rsidP="00B242EF">
      <w:pPr>
        <w:pStyle w:val="Tekstpodstawowy"/>
        <w:spacing w:line="264" w:lineRule="auto"/>
        <w:jc w:val="right"/>
        <w:rPr>
          <w:rFonts w:asciiTheme="minorHAnsi" w:hAnsiTheme="minorHAnsi"/>
          <w:sz w:val="22"/>
          <w:szCs w:val="22"/>
          <w:lang w:val="pl-PL"/>
        </w:rPr>
      </w:pPr>
    </w:p>
    <w:p w14:paraId="77E0DCF2" w14:textId="77777777" w:rsidR="00B242EF" w:rsidRPr="00EE15B5" w:rsidRDefault="00B242EF" w:rsidP="00B242EF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</w:rPr>
      </w:pPr>
      <w:r w:rsidRPr="00EE15B5">
        <w:rPr>
          <w:rFonts w:asciiTheme="minorHAnsi" w:hAnsiTheme="minorHAnsi"/>
          <w:i/>
          <w:iCs/>
          <w:sz w:val="22"/>
          <w:szCs w:val="22"/>
          <w:u w:val="single"/>
        </w:rPr>
        <w:t xml:space="preserve">ZAMAWIAJĄCY </w:t>
      </w:r>
      <w:r w:rsidRPr="00EE15B5">
        <w:rPr>
          <w:rFonts w:asciiTheme="minorHAnsi" w:hAnsiTheme="minorHAnsi"/>
          <w:i/>
          <w:iCs/>
          <w:sz w:val="22"/>
          <w:szCs w:val="22"/>
        </w:rPr>
        <w:t xml:space="preserve">–  </w:t>
      </w:r>
    </w:p>
    <w:p w14:paraId="088934C4" w14:textId="77777777" w:rsidR="00B242EF" w:rsidRPr="00EE15B5" w:rsidRDefault="00B242EF" w:rsidP="00B242EF">
      <w:pPr>
        <w:widowControl/>
        <w:suppressAutoHyphens w:val="0"/>
        <w:ind w:left="1080" w:hanging="540"/>
        <w:jc w:val="both"/>
        <w:outlineLvl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EE15B5">
        <w:rPr>
          <w:rFonts w:asciiTheme="minorHAnsi" w:hAnsiTheme="minorHAnsi"/>
          <w:i/>
          <w:iCs/>
          <w:sz w:val="22"/>
          <w:szCs w:val="22"/>
        </w:rPr>
        <w:t xml:space="preserve">                      </w:t>
      </w:r>
    </w:p>
    <w:p w14:paraId="12B9F8A1" w14:textId="77777777" w:rsidR="00B242EF" w:rsidRPr="00EE15B5" w:rsidRDefault="00B242EF" w:rsidP="00B242EF">
      <w:pPr>
        <w:widowControl/>
        <w:suppressAutoHyphens w:val="0"/>
        <w:ind w:left="567" w:hanging="27"/>
        <w:jc w:val="left"/>
        <w:rPr>
          <w:rFonts w:asciiTheme="minorHAnsi" w:hAnsiTheme="minorHAnsi"/>
          <w:b/>
          <w:bCs/>
          <w:sz w:val="22"/>
          <w:szCs w:val="22"/>
        </w:rPr>
      </w:pPr>
      <w:r w:rsidRPr="00EE15B5">
        <w:rPr>
          <w:rFonts w:asciiTheme="minorHAnsi" w:hAnsiTheme="minorHAnsi"/>
          <w:b/>
          <w:bCs/>
          <w:sz w:val="22"/>
          <w:szCs w:val="22"/>
        </w:rPr>
        <w:t xml:space="preserve">Polska Akademia Nauk Dom Pracy Twórczej w Wierzbie, Wierzba 7, 12-220 Ruciane Nida  </w:t>
      </w:r>
    </w:p>
    <w:p w14:paraId="0383FF86" w14:textId="77777777" w:rsidR="00B242EF" w:rsidRPr="00EE15B5" w:rsidRDefault="00B242EF" w:rsidP="00B242EF">
      <w:pPr>
        <w:shd w:val="clear" w:color="auto" w:fill="FFFFFF"/>
        <w:jc w:val="right"/>
        <w:rPr>
          <w:rFonts w:asciiTheme="minorHAnsi" w:hAnsiTheme="minorHAnsi"/>
          <w:sz w:val="22"/>
          <w:szCs w:val="22"/>
        </w:rPr>
      </w:pPr>
    </w:p>
    <w:p w14:paraId="79EE72A5" w14:textId="77777777" w:rsidR="00B242EF" w:rsidRPr="00EE15B5" w:rsidRDefault="00B242EF" w:rsidP="00B242EF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b/>
          <w:sz w:val="22"/>
          <w:szCs w:val="22"/>
          <w:lang w:eastAsia="en-US"/>
        </w:rPr>
        <w:t>Wykonawca:</w:t>
      </w:r>
    </w:p>
    <w:p w14:paraId="4BB12245" w14:textId="77777777" w:rsidR="00B242EF" w:rsidRPr="00EE15B5" w:rsidRDefault="00B242EF" w:rsidP="00B242EF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657C947F" w14:textId="77777777" w:rsidR="00B242EF" w:rsidRPr="00EE15B5" w:rsidRDefault="00B242EF" w:rsidP="00B242EF">
      <w:pPr>
        <w:widowControl/>
        <w:suppressAutoHyphens w:val="0"/>
        <w:spacing w:after="200"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CEiDG</w:t>
      </w:r>
      <w:proofErr w:type="spellEnd"/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)</w:t>
      </w:r>
    </w:p>
    <w:p w14:paraId="7759A765" w14:textId="77777777" w:rsidR="00B242EF" w:rsidRPr="00EE15B5" w:rsidRDefault="00B242EF" w:rsidP="00B242EF">
      <w:pPr>
        <w:widowControl/>
        <w:suppressAutoHyphens w:val="0"/>
        <w:spacing w:line="276" w:lineRule="auto"/>
        <w:jc w:val="left"/>
        <w:rPr>
          <w:rFonts w:asciiTheme="minorHAnsi" w:eastAsia="Calibri" w:hAnsiTheme="minorHAnsi"/>
          <w:sz w:val="22"/>
          <w:szCs w:val="22"/>
          <w:u w:val="single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u w:val="single"/>
          <w:lang w:eastAsia="en-US"/>
        </w:rPr>
        <w:t>reprezentowany przez:</w:t>
      </w:r>
    </w:p>
    <w:p w14:paraId="4577D709" w14:textId="77777777" w:rsidR="00B242EF" w:rsidRPr="00EE15B5" w:rsidRDefault="00B242EF" w:rsidP="00B242EF">
      <w:pPr>
        <w:widowControl/>
        <w:suppressAutoHyphens w:val="0"/>
        <w:spacing w:line="480" w:lineRule="auto"/>
        <w:ind w:right="5954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>………………………………………………………………………………</w:t>
      </w:r>
    </w:p>
    <w:p w14:paraId="21814C2A" w14:textId="77777777" w:rsidR="00B242EF" w:rsidRPr="00EE15B5" w:rsidRDefault="00B242EF" w:rsidP="00B242EF">
      <w:pPr>
        <w:widowControl/>
        <w:suppressAutoHyphens w:val="0"/>
        <w:spacing w:line="276" w:lineRule="auto"/>
        <w:ind w:right="5953"/>
        <w:jc w:val="left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i/>
          <w:sz w:val="22"/>
          <w:szCs w:val="22"/>
          <w:lang w:eastAsia="en-US"/>
        </w:rPr>
        <w:t>(imię, nazwisko, stanowisko/podstawa do reprezentacji)</w:t>
      </w:r>
    </w:p>
    <w:p w14:paraId="78539D34" w14:textId="77777777" w:rsidR="00B242EF" w:rsidRPr="00EE15B5" w:rsidRDefault="00B242EF" w:rsidP="00B242EF">
      <w:pPr>
        <w:widowControl/>
        <w:suppressAutoHyphens w:val="0"/>
        <w:jc w:val="left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3AC2CBB4" w14:textId="071A7291" w:rsidR="00B242EF" w:rsidRPr="00EE15B5" w:rsidRDefault="00B242EF" w:rsidP="00B242EF">
      <w:pPr>
        <w:widowControl/>
        <w:suppressAutoHyphens w:val="0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b/>
          <w:sz w:val="22"/>
          <w:szCs w:val="22"/>
          <w:lang w:eastAsia="en-US"/>
        </w:rPr>
        <w:t>WYKAZ OSÓB</w:t>
      </w:r>
    </w:p>
    <w:p w14:paraId="5E0D7CF3" w14:textId="77777777" w:rsidR="00B242EF" w:rsidRPr="00EE15B5" w:rsidRDefault="00B242EF" w:rsidP="00B242EF">
      <w:pPr>
        <w:widowControl/>
        <w:suppressAutoHyphens w:val="0"/>
        <w:spacing w:after="200" w:line="276" w:lineRule="auto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b/>
          <w:sz w:val="22"/>
          <w:szCs w:val="22"/>
          <w:lang w:eastAsia="en-US"/>
        </w:rPr>
        <w:t>skierowanych przez wykonawcę do realizacji zamówienia publicznego</w:t>
      </w:r>
    </w:p>
    <w:p w14:paraId="467F57D5" w14:textId="45B2DC4D" w:rsidR="00B242EF" w:rsidRPr="005F532B" w:rsidRDefault="00B242EF" w:rsidP="00B242EF">
      <w:pPr>
        <w:widowControl/>
        <w:suppressAutoHyphens w:val="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E15B5"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 xml:space="preserve">Dotyczy: postępowania o udzielenie zamówienia publicznego, prowadzonego w trybie </w:t>
      </w:r>
      <w:r w:rsidR="00EE15B5"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>zapytania ofertowego</w:t>
      </w:r>
      <w:r w:rsidRPr="00EE15B5">
        <w:rPr>
          <w:rFonts w:asciiTheme="minorHAnsi" w:eastAsia="Calibri" w:hAnsiTheme="minorHAnsi"/>
          <w:b/>
          <w:sz w:val="22"/>
          <w:szCs w:val="22"/>
          <w:u w:color="000000"/>
          <w:lang w:eastAsia="en-US"/>
        </w:rPr>
        <w:t xml:space="preserve"> </w:t>
      </w:r>
      <w:r w:rsidRPr="00EE15B5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>na wyłonienie Wykonawcy</w:t>
      </w:r>
      <w:r w:rsidR="005F532B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zamówienia</w:t>
      </w:r>
      <w:r w:rsidRPr="00EE15B5">
        <w:rPr>
          <w:rFonts w:asciiTheme="minorHAnsi" w:hAnsiTheme="minorHAnsi"/>
          <w:b/>
          <w:i/>
          <w:color w:val="000000"/>
          <w:sz w:val="22"/>
          <w:szCs w:val="22"/>
          <w:u w:val="single"/>
        </w:rPr>
        <w:t xml:space="preserve"> </w:t>
      </w:r>
      <w:r w:rsidR="005F532B" w:rsidRPr="005F532B">
        <w:rPr>
          <w:rFonts w:asciiTheme="minorHAnsi" w:hAnsiTheme="minorHAnsi"/>
          <w:b/>
          <w:i/>
          <w:color w:val="000000"/>
          <w:sz w:val="22"/>
          <w:szCs w:val="22"/>
        </w:rPr>
        <w:t>„</w:t>
      </w:r>
      <w:r w:rsidR="005F532B" w:rsidRPr="005F532B">
        <w:rPr>
          <w:rFonts w:ascii="Cambria" w:hAnsi="Cambria"/>
          <w:b/>
        </w:rPr>
        <w:t>Wykonanie projektu budowlano-wykonawczego wraz z aran</w:t>
      </w:r>
      <w:r w:rsidR="005F532B" w:rsidRPr="005F532B">
        <w:rPr>
          <w:rFonts w:ascii="Cambria" w:hAnsi="Cambria" w:hint="eastAsia"/>
          <w:b/>
        </w:rPr>
        <w:t>ż</w:t>
      </w:r>
      <w:r w:rsidR="005F532B" w:rsidRPr="005F532B">
        <w:rPr>
          <w:rFonts w:ascii="Cambria" w:hAnsi="Cambria"/>
          <w:b/>
        </w:rPr>
        <w:t>acj</w:t>
      </w:r>
      <w:r w:rsidR="005F532B" w:rsidRPr="005F532B">
        <w:rPr>
          <w:rFonts w:ascii="Cambria" w:hAnsi="Cambria" w:hint="eastAsia"/>
          <w:b/>
        </w:rPr>
        <w:t>ą</w:t>
      </w:r>
      <w:r w:rsidR="005F532B" w:rsidRPr="005F532B">
        <w:rPr>
          <w:rFonts w:ascii="Cambria" w:hAnsi="Cambria"/>
          <w:b/>
        </w:rPr>
        <w:t xml:space="preserve"> i uzyskaniem pozwole</w:t>
      </w:r>
      <w:r w:rsidR="005F532B" w:rsidRPr="005F532B">
        <w:rPr>
          <w:rFonts w:ascii="Cambria" w:hAnsi="Cambria" w:hint="eastAsia"/>
          <w:b/>
        </w:rPr>
        <w:t>ń</w:t>
      </w:r>
      <w:r w:rsidR="005F532B" w:rsidRPr="005F532B">
        <w:rPr>
          <w:rFonts w:ascii="Cambria" w:hAnsi="Cambria"/>
          <w:b/>
        </w:rPr>
        <w:t xml:space="preserve"> oraz nadzorem autorskim w zakresie rozbudowy o funkcj</w:t>
      </w:r>
      <w:r w:rsidR="005F532B" w:rsidRPr="005F532B">
        <w:rPr>
          <w:rFonts w:ascii="Cambria" w:hAnsi="Cambria" w:hint="eastAsia"/>
          <w:b/>
        </w:rPr>
        <w:t>ę</w:t>
      </w:r>
      <w:r w:rsidR="005F532B" w:rsidRPr="005F532B">
        <w:rPr>
          <w:rFonts w:ascii="Cambria" w:hAnsi="Cambria"/>
          <w:b/>
        </w:rPr>
        <w:t xml:space="preserve"> sanitarn</w:t>
      </w:r>
      <w:r w:rsidR="005F532B" w:rsidRPr="005F532B">
        <w:rPr>
          <w:rFonts w:ascii="Cambria" w:hAnsi="Cambria" w:hint="eastAsia"/>
          <w:b/>
        </w:rPr>
        <w:t>ą</w:t>
      </w:r>
      <w:r w:rsidR="005F532B" w:rsidRPr="005F532B">
        <w:rPr>
          <w:rFonts w:ascii="Cambria" w:hAnsi="Cambria"/>
          <w:b/>
        </w:rPr>
        <w:t xml:space="preserve"> budynku gospodarczego (wraz ze zmian</w:t>
      </w:r>
      <w:r w:rsidR="005F532B" w:rsidRPr="005F532B">
        <w:rPr>
          <w:rFonts w:ascii="Cambria" w:hAnsi="Cambria" w:hint="eastAsia"/>
          <w:b/>
        </w:rPr>
        <w:t>ą</w:t>
      </w:r>
      <w:r w:rsidR="005F532B" w:rsidRPr="005F532B">
        <w:rPr>
          <w:rFonts w:ascii="Cambria" w:hAnsi="Cambria"/>
          <w:b/>
        </w:rPr>
        <w:t xml:space="preserve"> sposobu u</w:t>
      </w:r>
      <w:r w:rsidR="005F532B" w:rsidRPr="005F532B">
        <w:rPr>
          <w:rFonts w:ascii="Cambria" w:hAnsi="Cambria" w:hint="eastAsia"/>
          <w:b/>
        </w:rPr>
        <w:t>ż</w:t>
      </w:r>
      <w:r w:rsidR="005F532B" w:rsidRPr="005F532B">
        <w:rPr>
          <w:rFonts w:ascii="Cambria" w:hAnsi="Cambria"/>
          <w:b/>
        </w:rPr>
        <w:t>ytkowania na us</w:t>
      </w:r>
      <w:r w:rsidR="005F532B" w:rsidRPr="005F532B">
        <w:rPr>
          <w:rFonts w:ascii="Cambria" w:hAnsi="Cambria" w:hint="eastAsia"/>
          <w:b/>
        </w:rPr>
        <w:t>ł</w:t>
      </w:r>
      <w:r w:rsidR="005F532B" w:rsidRPr="005F532B">
        <w:rPr>
          <w:rFonts w:ascii="Cambria" w:hAnsi="Cambria"/>
          <w:b/>
        </w:rPr>
        <w:t>ugowy), wykonywanego w technologii tradycyjnej murowanej – zlokalizowaną w porcie jachtowym w Popielnie</w:t>
      </w:r>
      <w:r w:rsidRPr="005F532B">
        <w:rPr>
          <w:rFonts w:asciiTheme="minorHAnsi" w:hAnsiTheme="minorHAnsi"/>
          <w:b/>
          <w:i/>
          <w:color w:val="000000"/>
          <w:sz w:val="22"/>
          <w:szCs w:val="22"/>
        </w:rPr>
        <w:t>”,</w:t>
      </w:r>
      <w:r w:rsidRPr="005F532B">
        <w:rPr>
          <w:rFonts w:asciiTheme="minorHAnsi" w:hAnsiTheme="minorHAnsi"/>
          <w:b/>
          <w:sz w:val="22"/>
          <w:szCs w:val="22"/>
        </w:rPr>
        <w:t xml:space="preserve"> </w:t>
      </w:r>
      <w:r w:rsidRPr="005F532B">
        <w:rPr>
          <w:rFonts w:asciiTheme="minorHAnsi" w:hAnsiTheme="minorHAnsi"/>
          <w:b/>
          <w:bCs/>
          <w:sz w:val="22"/>
          <w:szCs w:val="22"/>
        </w:rPr>
        <w:t xml:space="preserve">nr sprawy </w:t>
      </w:r>
      <w:r w:rsidR="005F532B" w:rsidRPr="0062003A">
        <w:rPr>
          <w:rFonts w:asciiTheme="minorHAnsi" w:hAnsiTheme="minorHAnsi"/>
          <w:b/>
          <w:sz w:val="22"/>
          <w:szCs w:val="22"/>
          <w:highlight w:val="yellow"/>
        </w:rPr>
        <w:t>…………..</w:t>
      </w:r>
      <w:r w:rsidRPr="0062003A">
        <w:rPr>
          <w:rFonts w:asciiTheme="minorHAnsi" w:hAnsiTheme="minorHAnsi"/>
          <w:b/>
          <w:sz w:val="22"/>
          <w:szCs w:val="22"/>
          <w:highlight w:val="yellow"/>
        </w:rPr>
        <w:t>.</w:t>
      </w:r>
    </w:p>
    <w:p w14:paraId="1E597341" w14:textId="77777777" w:rsidR="00B242EF" w:rsidRPr="005F532B" w:rsidRDefault="00B242EF" w:rsidP="00B242EF">
      <w:pPr>
        <w:widowControl/>
        <w:suppressAutoHyphens w:val="0"/>
        <w:contextualSpacing/>
        <w:jc w:val="both"/>
        <w:rPr>
          <w:rFonts w:asciiTheme="minorHAnsi" w:hAnsiTheme="minorHAnsi"/>
          <w:sz w:val="22"/>
          <w:szCs w:val="22"/>
        </w:rPr>
      </w:pPr>
    </w:p>
    <w:tbl>
      <w:tblPr>
        <w:tblW w:w="13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2600"/>
        <w:gridCol w:w="1914"/>
        <w:gridCol w:w="3119"/>
        <w:gridCol w:w="5267"/>
      </w:tblGrid>
      <w:tr w:rsidR="008D5983" w:rsidRPr="00EE15B5" w14:paraId="65A1873B" w14:textId="77777777" w:rsidTr="008D5983">
        <w:trPr>
          <w:trHeight w:val="1775"/>
          <w:jc w:val="center"/>
        </w:trPr>
        <w:tc>
          <w:tcPr>
            <w:tcW w:w="785" w:type="dxa"/>
            <w:vAlign w:val="center"/>
          </w:tcPr>
          <w:p w14:paraId="68A7352A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00" w:type="dxa"/>
            <w:vAlign w:val="center"/>
          </w:tcPr>
          <w:p w14:paraId="71AF8111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914" w:type="dxa"/>
            <w:vAlign w:val="center"/>
          </w:tcPr>
          <w:p w14:paraId="74F77032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Funkcja</w:t>
            </w:r>
          </w:p>
        </w:tc>
        <w:tc>
          <w:tcPr>
            <w:tcW w:w="3119" w:type="dxa"/>
            <w:vAlign w:val="center"/>
          </w:tcPr>
          <w:p w14:paraId="5398144A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15B5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Podmiot, na rzecz którego realizowana była usługa/robota</w:t>
            </w:r>
          </w:p>
        </w:tc>
        <w:tc>
          <w:tcPr>
            <w:tcW w:w="5267" w:type="dxa"/>
            <w:vAlign w:val="center"/>
          </w:tcPr>
          <w:p w14:paraId="0C4F4AE7" w14:textId="77777777" w:rsidR="008D5983" w:rsidRPr="00EE15B5" w:rsidRDefault="008D5983" w:rsidP="001D7F51">
            <w:pPr>
              <w:widowControl/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E15B5">
              <w:rPr>
                <w:rFonts w:asciiTheme="minorHAnsi" w:hAnsiTheme="minorHAnsi"/>
                <w:b/>
                <w:sz w:val="22"/>
                <w:szCs w:val="22"/>
              </w:rPr>
              <w:t>Posiadane uprawnienia i doświadczenie</w:t>
            </w:r>
          </w:p>
          <w:p w14:paraId="58F94899" w14:textId="4A560C1F" w:rsidR="008D5983" w:rsidRPr="00EE15B5" w:rsidRDefault="008D5983" w:rsidP="008D5983">
            <w:pPr>
              <w:widowControl/>
              <w:suppressAutoHyphens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(Opis pozwalający na stwierdzenie spełniania wymagań określonych 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pkt 5 </w:t>
            </w:r>
            <w:r>
              <w:rPr>
                <w:rFonts w:asciiTheme="minorHAnsi" w:eastAsia="Calibri" w:hAnsiTheme="minorHAnsi"/>
                <w:color w:val="000000"/>
                <w:kern w:val="1"/>
                <w:sz w:val="22"/>
                <w:szCs w:val="22"/>
                <w:lang w:eastAsia="en-US"/>
              </w:rPr>
              <w:t>ogłoszenia o zamówieniu</w:t>
            </w:r>
            <w:r w:rsidRPr="00EE15B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8D5983" w:rsidRPr="00EE15B5" w14:paraId="2FC86E07" w14:textId="77777777" w:rsidTr="008D5983">
        <w:trPr>
          <w:cantSplit/>
          <w:trHeight w:val="983"/>
          <w:jc w:val="center"/>
        </w:trPr>
        <w:tc>
          <w:tcPr>
            <w:tcW w:w="785" w:type="dxa"/>
            <w:vAlign w:val="center"/>
          </w:tcPr>
          <w:p w14:paraId="3893CF70" w14:textId="1E174828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600" w:type="dxa"/>
            <w:vAlign w:val="center"/>
          </w:tcPr>
          <w:p w14:paraId="1989CC03" w14:textId="77777777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56645E23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branży architektonicznej</w:t>
            </w:r>
          </w:p>
        </w:tc>
        <w:tc>
          <w:tcPr>
            <w:tcW w:w="3119" w:type="dxa"/>
            <w:vAlign w:val="center"/>
          </w:tcPr>
          <w:p w14:paraId="637C56C1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3419157D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uprawnienia do projektowania w specjalności </w:t>
            </w: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architektonicznej</w:t>
            </w:r>
            <w:r w:rsidRPr="00EE15B5">
              <w:rPr>
                <w:rFonts w:asciiTheme="minorHAnsi" w:eastAsia="Courier New" w:hAnsiTheme="minorHAnsi"/>
                <w:sz w:val="22"/>
                <w:szCs w:val="22"/>
                <w:lang w:eastAsia="en-US"/>
              </w:rPr>
              <w:t xml:space="preserve"> bez ograniczeń</w:t>
            </w:r>
          </w:p>
          <w:p w14:paraId="415A1B0D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38CC95DE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1B9E3ED1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20DC9140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48BCF601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14364F38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0289DC6F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7DDA2D91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  <w:p w14:paraId="36130A11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D5983" w:rsidRPr="00EE15B5" w14:paraId="62D5BC0D" w14:textId="77777777" w:rsidTr="008D5983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14:paraId="3731C2C2" w14:textId="4439BC48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00" w:type="dxa"/>
            <w:vAlign w:val="center"/>
          </w:tcPr>
          <w:p w14:paraId="0B095982" w14:textId="77777777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00BB7937" w14:textId="77777777" w:rsidR="008D5983" w:rsidRPr="00EE15B5" w:rsidRDefault="008D5983" w:rsidP="001D7F51">
            <w:pPr>
              <w:widowControl/>
              <w:suppressAutoHyphens w:val="0"/>
              <w:ind w:right="6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branży konstrukcyjno-budowlanej</w:t>
            </w:r>
          </w:p>
        </w:tc>
        <w:tc>
          <w:tcPr>
            <w:tcW w:w="3119" w:type="dxa"/>
            <w:vAlign w:val="center"/>
          </w:tcPr>
          <w:p w14:paraId="3325F42B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5214F082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uprawnienia do projektowania w specjalności </w:t>
            </w: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konstrukcyjno-budowlanej</w:t>
            </w:r>
            <w:r w:rsidRPr="00EE15B5">
              <w:rPr>
                <w:rFonts w:asciiTheme="minorHAnsi" w:eastAsia="Courier New" w:hAnsiTheme="minorHAnsi"/>
                <w:sz w:val="22"/>
                <w:szCs w:val="22"/>
                <w:lang w:eastAsia="en-US"/>
              </w:rPr>
              <w:t xml:space="preserve"> bez ograniczeń</w:t>
            </w:r>
          </w:p>
          <w:p w14:paraId="085B9D3C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3DABB51A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7F4F8A05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296EF161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202EF0FB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43DF7F63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7026C743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1AB74E6D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  <w:p w14:paraId="05487375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</w:pPr>
          </w:p>
        </w:tc>
      </w:tr>
      <w:tr w:rsidR="008D5983" w:rsidRPr="00EE15B5" w14:paraId="645131E9" w14:textId="77777777" w:rsidTr="008D5983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14:paraId="553BC841" w14:textId="68612F39" w:rsidR="008D5983" w:rsidRPr="007956B7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956B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00" w:type="dxa"/>
            <w:vAlign w:val="center"/>
          </w:tcPr>
          <w:p w14:paraId="717E53C1" w14:textId="77777777" w:rsidR="008D5983" w:rsidRPr="007956B7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166013C5" w14:textId="5AC54272" w:rsidR="008D5983" w:rsidRPr="007956B7" w:rsidRDefault="008D5983" w:rsidP="004B3004">
            <w:pPr>
              <w:widowControl/>
              <w:suppressAutoHyphens w:val="0"/>
              <w:ind w:right="60"/>
              <w:rPr>
                <w:rFonts w:asciiTheme="minorHAnsi" w:eastAsia="Courier New" w:hAnsiTheme="minorHAnsi"/>
                <w:sz w:val="22"/>
                <w:szCs w:val="22"/>
              </w:rPr>
            </w:pPr>
            <w:r w:rsidRPr="007956B7">
              <w:rPr>
                <w:rFonts w:asciiTheme="minorHAnsi" w:eastAsia="Courier New" w:hAnsiTheme="minorHAnsi"/>
                <w:sz w:val="22"/>
                <w:szCs w:val="22"/>
              </w:rPr>
              <w:t>Projektant urządzeń teletechnicznych</w:t>
            </w:r>
          </w:p>
        </w:tc>
        <w:tc>
          <w:tcPr>
            <w:tcW w:w="3119" w:type="dxa"/>
            <w:vAlign w:val="center"/>
          </w:tcPr>
          <w:p w14:paraId="7EE31B65" w14:textId="77777777" w:rsidR="008D5983" w:rsidRPr="007956B7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699EDFAF" w14:textId="0B645048" w:rsidR="008D5983" w:rsidRPr="007956B7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956B7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uprawnienia do projektowania w zakresie sieci, instalacji i urządzeń teletechnicznych</w:t>
            </w:r>
          </w:p>
          <w:p w14:paraId="0EF82F4B" w14:textId="77777777" w:rsidR="008D5983" w:rsidRPr="007956B7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956B7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623B073E" w14:textId="77777777" w:rsidR="008D5983" w:rsidRPr="007956B7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956B7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0D91BBCE" w14:textId="77777777" w:rsidR="008D5983" w:rsidRPr="007956B7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956B7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2ADE7EFE" w14:textId="77777777" w:rsidR="008D5983" w:rsidRPr="007956B7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7956B7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34BA8FBF" w14:textId="77777777" w:rsidR="008D5983" w:rsidRPr="007956B7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956B7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74295213" w14:textId="77777777" w:rsidR="008D5983" w:rsidRPr="007956B7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956B7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703E8BE0" w14:textId="77777777" w:rsidR="008D5983" w:rsidRPr="007956B7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7956B7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</w:tc>
      </w:tr>
      <w:tr w:rsidR="008D5983" w:rsidRPr="00EE15B5" w14:paraId="6F52B391" w14:textId="77777777" w:rsidTr="008D5983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14:paraId="3C9C2620" w14:textId="66CDE45A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600" w:type="dxa"/>
            <w:vAlign w:val="center"/>
          </w:tcPr>
          <w:p w14:paraId="4D6F6693" w14:textId="77777777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45BF0425" w14:textId="77777777" w:rsidR="008D5983" w:rsidRPr="00EE15B5" w:rsidRDefault="008D5983" w:rsidP="001D7F51">
            <w:pPr>
              <w:widowControl/>
              <w:suppressAutoHyphens w:val="0"/>
              <w:ind w:right="60"/>
              <w:rPr>
                <w:rFonts w:asciiTheme="minorHAnsi" w:eastAsia="Courier New" w:hAnsiTheme="minorHAnsi"/>
                <w:sz w:val="22"/>
                <w:szCs w:val="22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urządzeń elektrycznych i elektroenergetycznych</w:t>
            </w:r>
          </w:p>
        </w:tc>
        <w:tc>
          <w:tcPr>
            <w:tcW w:w="3119" w:type="dxa"/>
            <w:vAlign w:val="center"/>
          </w:tcPr>
          <w:p w14:paraId="4C0EEB1D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735E920C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uprawnienia do projektowania w zakresie sieci, instalacji i urządzeń elektrycznych i elektroenergetycznych</w:t>
            </w:r>
          </w:p>
          <w:p w14:paraId="0E15C063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73824A56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686AC42B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62F49A6F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5CD574FB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03F5A72A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021AB1E8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</w:tc>
      </w:tr>
      <w:tr w:rsidR="008D5983" w:rsidRPr="00EE15B5" w14:paraId="5460F180" w14:textId="77777777" w:rsidTr="008D5983">
        <w:trPr>
          <w:cantSplit/>
          <w:trHeight w:val="838"/>
          <w:jc w:val="center"/>
        </w:trPr>
        <w:tc>
          <w:tcPr>
            <w:tcW w:w="785" w:type="dxa"/>
            <w:vAlign w:val="center"/>
          </w:tcPr>
          <w:p w14:paraId="52BFA960" w14:textId="35E4E83B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00" w:type="dxa"/>
            <w:vAlign w:val="center"/>
          </w:tcPr>
          <w:p w14:paraId="1DD1B0B4" w14:textId="77777777" w:rsidR="008D5983" w:rsidRPr="00EE15B5" w:rsidRDefault="008D5983" w:rsidP="001D7F51">
            <w:pPr>
              <w:widowControl/>
              <w:suppressAutoHyphens w:val="0"/>
              <w:snapToGri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Align w:val="center"/>
          </w:tcPr>
          <w:p w14:paraId="1074A14A" w14:textId="77777777" w:rsidR="008D5983" w:rsidRPr="00EE15B5" w:rsidRDefault="008D5983" w:rsidP="001D7F51">
            <w:pPr>
              <w:widowControl/>
              <w:suppressAutoHyphens w:val="0"/>
              <w:ind w:right="60"/>
              <w:rPr>
                <w:rFonts w:asciiTheme="minorHAnsi" w:eastAsia="Courier New" w:hAnsiTheme="minorHAnsi"/>
                <w:sz w:val="22"/>
                <w:szCs w:val="22"/>
              </w:rPr>
            </w:pPr>
            <w:r w:rsidRPr="00EE15B5">
              <w:rPr>
                <w:rFonts w:asciiTheme="minorHAnsi" w:eastAsia="Courier New" w:hAnsiTheme="minorHAnsi"/>
                <w:sz w:val="22"/>
                <w:szCs w:val="22"/>
              </w:rPr>
              <w:t>Projektant branży sanitarnej</w:t>
            </w:r>
          </w:p>
        </w:tc>
        <w:tc>
          <w:tcPr>
            <w:tcW w:w="3119" w:type="dxa"/>
            <w:vAlign w:val="center"/>
          </w:tcPr>
          <w:p w14:paraId="655C5AB0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67" w:type="dxa"/>
            <w:vAlign w:val="center"/>
          </w:tcPr>
          <w:p w14:paraId="231004BB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EE15B5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uprawnienia do projektowania w specjalności </w:t>
            </w:r>
            <w:r w:rsidRPr="00EE15B5">
              <w:rPr>
                <w:rFonts w:asciiTheme="minorHAnsi" w:eastAsia="Courier New" w:hAnsiTheme="minorHAnsi"/>
                <w:sz w:val="22"/>
                <w:szCs w:val="22"/>
                <w:lang w:eastAsia="en-US"/>
              </w:rPr>
              <w:t>instalacyjnej w zakresie sieci, instalacji i urządzeń cieplnych, wentylacyjnych, wodociągowych i kanalizacyjnych bez ograniczeń</w:t>
            </w:r>
          </w:p>
          <w:p w14:paraId="389237E6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  <w:p w14:paraId="5C7754B6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Zakres uprawnień: ……………..</w:t>
            </w:r>
          </w:p>
          <w:p w14:paraId="68F9A202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Numer uprawnień: ………………</w:t>
            </w:r>
          </w:p>
          <w:p w14:paraId="4BC9030A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Data nadania uprawnień: …………………….</w:t>
            </w:r>
          </w:p>
          <w:p w14:paraId="79866814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Nazwa organu, który nadał uprawnienia: ……………</w:t>
            </w:r>
          </w:p>
          <w:p w14:paraId="3453B21D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 xml:space="preserve">Doświadczenie w projektowaniu obiektów: </w:t>
            </w:r>
          </w:p>
          <w:p w14:paraId="09E4DD47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1…………………………………………….</w:t>
            </w:r>
          </w:p>
          <w:p w14:paraId="2C099EFF" w14:textId="77777777" w:rsidR="008D5983" w:rsidRPr="00EE15B5" w:rsidRDefault="008D5983" w:rsidP="001D7F51">
            <w:pPr>
              <w:tabs>
                <w:tab w:val="left" w:pos="1515"/>
              </w:tabs>
              <w:suppressAutoHyphens w:val="0"/>
              <w:snapToGrid w:val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E15B5">
              <w:rPr>
                <w:rFonts w:asciiTheme="minorHAnsi" w:hAnsiTheme="minorHAnsi"/>
                <w:sz w:val="22"/>
                <w:szCs w:val="22"/>
              </w:rPr>
              <w:t>2…………………………………………….</w:t>
            </w:r>
          </w:p>
          <w:p w14:paraId="08256AF1" w14:textId="77777777" w:rsidR="008D5983" w:rsidRPr="00EE15B5" w:rsidRDefault="008D5983" w:rsidP="001D7F51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</w:tbl>
    <w:p w14:paraId="261D9CC2" w14:textId="77777777" w:rsidR="00B242EF" w:rsidRPr="00EE15B5" w:rsidRDefault="00B242EF" w:rsidP="00B242EF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Theme="minorHAnsi" w:eastAsia="Calibri" w:hAnsiTheme="minorHAnsi"/>
          <w:iCs/>
          <w:sz w:val="22"/>
          <w:szCs w:val="22"/>
        </w:rPr>
      </w:pPr>
    </w:p>
    <w:p w14:paraId="5E73FC5B" w14:textId="77777777" w:rsidR="00B242EF" w:rsidRPr="00EE15B5" w:rsidRDefault="00B242EF" w:rsidP="00B242EF">
      <w:pPr>
        <w:widowControl/>
        <w:suppressAutoHyphens w:val="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14:paraId="22A52260" w14:textId="77777777" w:rsidR="00B242EF" w:rsidRPr="00EE15B5" w:rsidRDefault="00B242EF" w:rsidP="00B242EF">
      <w:pPr>
        <w:widowControl/>
        <w:suppressAutoHyphens w:val="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14:paraId="34248542" w14:textId="77777777" w:rsidR="00B242EF" w:rsidRPr="00EE15B5" w:rsidRDefault="00B242EF" w:rsidP="00B242EF">
      <w:pPr>
        <w:widowControl/>
        <w:suppressAutoHyphens w:val="0"/>
        <w:jc w:val="right"/>
        <w:rPr>
          <w:rFonts w:asciiTheme="minorHAnsi" w:eastAsia="Calibri" w:hAnsiTheme="minorHAnsi"/>
          <w:sz w:val="22"/>
          <w:szCs w:val="22"/>
          <w:lang w:eastAsia="en-US"/>
        </w:rPr>
      </w:pPr>
    </w:p>
    <w:p w14:paraId="7818FA48" w14:textId="77777777" w:rsidR="00B242EF" w:rsidRPr="00EE15B5" w:rsidRDefault="00B242EF" w:rsidP="00B242EF">
      <w:pPr>
        <w:widowControl/>
        <w:suppressAutoHyphens w:val="0"/>
        <w:spacing w:line="276" w:lineRule="auto"/>
        <w:ind w:left="357"/>
        <w:jc w:val="left"/>
        <w:rPr>
          <w:rFonts w:asciiTheme="minorHAnsi" w:eastAsia="Calibri" w:hAnsiTheme="minorHAnsi"/>
          <w:sz w:val="22"/>
          <w:szCs w:val="22"/>
          <w:lang w:eastAsia="en-US"/>
        </w:r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>.......................                       ....................................................             ...................................................</w:t>
      </w:r>
    </w:p>
    <w:p w14:paraId="3D0325EE" w14:textId="694B2DE2" w:rsidR="00B242EF" w:rsidRPr="00EE15B5" w:rsidRDefault="00B242EF" w:rsidP="00EE15B5">
      <w:pPr>
        <w:widowControl/>
        <w:suppressAutoHyphens w:val="0"/>
        <w:spacing w:line="276" w:lineRule="auto"/>
        <w:ind w:left="357" w:hanging="73"/>
        <w:jc w:val="left"/>
        <w:rPr>
          <w:rFonts w:asciiTheme="minorHAnsi" w:hAnsiTheme="minorHAnsi"/>
          <w:sz w:val="22"/>
          <w:szCs w:val="22"/>
          <w:lang w:eastAsia="en-US" w:bidi="en-US"/>
        </w:rPr>
        <w:sectPr w:rsidR="00B242EF" w:rsidRPr="00EE15B5" w:rsidSect="001B53E0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  <w:r w:rsidRPr="00EE15B5">
        <w:rPr>
          <w:rFonts w:asciiTheme="minorHAnsi" w:eastAsia="Calibri" w:hAnsiTheme="minorHAnsi"/>
          <w:sz w:val="22"/>
          <w:szCs w:val="22"/>
          <w:lang w:eastAsia="en-US"/>
        </w:rPr>
        <w:t xml:space="preserve">         data                                                   imię i nazwisko                       podpis wykonawcy lub osoby   </w:t>
      </w:r>
      <w:r w:rsidRPr="00EE15B5">
        <w:rPr>
          <w:rFonts w:asciiTheme="minorHAnsi" w:eastAsia="Calibri" w:hAnsiTheme="minorHAnsi"/>
          <w:sz w:val="22"/>
          <w:szCs w:val="22"/>
          <w:lang w:eastAsia="en-US"/>
        </w:rPr>
        <w:br/>
        <w:t xml:space="preserve">                                                                                                                              upoważnione</w:t>
      </w:r>
    </w:p>
    <w:p w14:paraId="3CD2F633" w14:textId="77777777" w:rsidR="002F7755" w:rsidRPr="00EE15B5" w:rsidRDefault="002F7755">
      <w:pPr>
        <w:jc w:val="both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2F7755" w:rsidRPr="00EE15B5" w:rsidSect="002F77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B46E7C" w15:done="0"/>
  <w15:commentEx w15:paraId="0E5E61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B46E7C" w16cid:durableId="206DA5E4"/>
  <w16cid:commentId w16cid:paraId="0E5E6158" w16cid:durableId="206DA5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rnatowski Sławomir">
    <w15:presenceInfo w15:providerId="AD" w15:userId="S-1-5-21-2542248273-1333947855-2755119776-36468"/>
  </w15:person>
  <w15:person w15:author="Kasińska Elżbieta">
    <w15:presenceInfo w15:providerId="AD" w15:userId="S-1-5-21-2542248273-1333947855-2755119776-33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EF"/>
    <w:rsid w:val="00003FBB"/>
    <w:rsid w:val="001F72DF"/>
    <w:rsid w:val="002F7755"/>
    <w:rsid w:val="00374FDB"/>
    <w:rsid w:val="004B3004"/>
    <w:rsid w:val="004F5045"/>
    <w:rsid w:val="005F532B"/>
    <w:rsid w:val="0062003A"/>
    <w:rsid w:val="007956B7"/>
    <w:rsid w:val="008D5983"/>
    <w:rsid w:val="00B242EF"/>
    <w:rsid w:val="00E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50F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EF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B242EF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242EF"/>
    <w:rPr>
      <w:rFonts w:ascii="Times New Roman" w:eastAsia="Times New Roman" w:hAnsi="Times New Roman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0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04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0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0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04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EF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B242EF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242EF"/>
    <w:rPr>
      <w:rFonts w:ascii="Times New Roman" w:eastAsia="Times New Roman" w:hAnsi="Times New Roman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0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0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04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0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0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0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04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6/09/relationships/commentsIds" Target="commentsIds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2930</Characters>
  <Application>Microsoft Macintosh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Tomasz Balcerzak</cp:lastModifiedBy>
  <cp:revision>2</cp:revision>
  <cp:lastPrinted>2019-04-16T08:05:00Z</cp:lastPrinted>
  <dcterms:created xsi:type="dcterms:W3CDTF">2019-05-01T14:15:00Z</dcterms:created>
  <dcterms:modified xsi:type="dcterms:W3CDTF">2019-05-01T14:15:00Z</dcterms:modified>
</cp:coreProperties>
</file>