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B7" w:rsidRDefault="00181269" w:rsidP="00A420B7">
      <w:pPr>
        <w:tabs>
          <w:tab w:val="left" w:pos="6660"/>
        </w:tabs>
        <w:ind w:left="2124" w:firstLine="708"/>
        <w:jc w:val="both"/>
        <w:rPr>
          <w:sz w:val="20"/>
          <w:szCs w:val="20"/>
        </w:rPr>
      </w:pPr>
      <w:r>
        <w:t xml:space="preserve"> </w:t>
      </w:r>
      <w:r w:rsidR="00744AB7">
        <w:t xml:space="preserve">            </w:t>
      </w:r>
      <w:r w:rsidR="00A420B7">
        <w:rPr>
          <w:sz w:val="20"/>
          <w:szCs w:val="20"/>
        </w:rPr>
        <w:tab/>
      </w:r>
    </w:p>
    <w:p w:rsidR="00744AB7" w:rsidRDefault="00744AB7" w:rsidP="00614893">
      <w:pPr>
        <w:autoSpaceDE w:val="0"/>
        <w:autoSpaceDN w:val="0"/>
        <w:adjustRightInd w:val="0"/>
      </w:pPr>
    </w:p>
    <w:p w:rsidR="00614893" w:rsidRPr="00614893" w:rsidRDefault="002342ED" w:rsidP="002342ED">
      <w:pPr>
        <w:autoSpaceDE w:val="0"/>
        <w:autoSpaceDN w:val="0"/>
        <w:adjustRightInd w:val="0"/>
        <w:jc w:val="center"/>
        <w:rPr>
          <w:b/>
          <w:caps/>
        </w:rPr>
      </w:pPr>
      <w:r w:rsidRPr="00614893">
        <w:rPr>
          <w:b/>
        </w:rPr>
        <w:t>Informacj</w:t>
      </w:r>
      <w:r>
        <w:rPr>
          <w:b/>
        </w:rPr>
        <w:t>e</w:t>
      </w:r>
      <w:r w:rsidRPr="00614893">
        <w:rPr>
          <w:b/>
        </w:rPr>
        <w:t xml:space="preserve"> o działalności </w:t>
      </w:r>
      <w:r>
        <w:rPr>
          <w:b/>
        </w:rPr>
        <w:t>statutowej O</w:t>
      </w:r>
      <w:r w:rsidRPr="00614893">
        <w:rPr>
          <w:b/>
        </w:rPr>
        <w:t xml:space="preserve">ddziału PAN </w:t>
      </w:r>
      <w:r>
        <w:rPr>
          <w:b/>
        </w:rPr>
        <w:t xml:space="preserve">w … w </w:t>
      </w:r>
      <w:r w:rsidRPr="00614893">
        <w:rPr>
          <w:b/>
        </w:rPr>
        <w:t xml:space="preserve"> 20...r.</w:t>
      </w:r>
    </w:p>
    <w:p w:rsidR="00413997" w:rsidRDefault="00413997" w:rsidP="00413997">
      <w:pPr>
        <w:autoSpaceDE w:val="0"/>
        <w:autoSpaceDN w:val="0"/>
        <w:adjustRightInd w:val="0"/>
        <w:rPr>
          <w:b/>
        </w:rPr>
      </w:pPr>
    </w:p>
    <w:p w:rsidR="00614893" w:rsidRDefault="00651301" w:rsidP="00114071">
      <w:pPr>
        <w:autoSpaceDE w:val="0"/>
        <w:autoSpaceDN w:val="0"/>
        <w:adjustRightInd w:val="0"/>
        <w:jc w:val="right"/>
      </w:pPr>
      <w:r w:rsidRPr="005D1ABA">
        <w:rPr>
          <w:b/>
        </w:rPr>
        <w:t>Adresat:</w:t>
      </w:r>
      <w:r w:rsidRPr="00614893">
        <w:t xml:space="preserve"> Gabinet Prezesa PAN </w:t>
      </w:r>
    </w:p>
    <w:p w:rsidR="00651301" w:rsidRPr="005D1ABA" w:rsidRDefault="00651301" w:rsidP="00114071">
      <w:pPr>
        <w:autoSpaceDE w:val="0"/>
        <w:autoSpaceDN w:val="0"/>
        <w:adjustRightInd w:val="0"/>
        <w:jc w:val="right"/>
        <w:rPr>
          <w:b/>
        </w:rPr>
      </w:pPr>
      <w:r w:rsidRPr="005D1ABA">
        <w:rPr>
          <w:b/>
        </w:rPr>
        <w:t>Termin:</w:t>
      </w:r>
      <w:r w:rsidR="00D878D9">
        <w:rPr>
          <w:b/>
        </w:rPr>
        <w:t xml:space="preserve"> </w:t>
      </w:r>
      <w:r w:rsidR="0011355A">
        <w:rPr>
          <w:b/>
        </w:rPr>
        <w:t>31</w:t>
      </w:r>
      <w:r w:rsidRPr="005D1ABA">
        <w:rPr>
          <w:b/>
        </w:rPr>
        <w:t>.01</w:t>
      </w:r>
      <w:r w:rsidR="00C92F54">
        <w:rPr>
          <w:b/>
        </w:rPr>
        <w:t>.20…r.</w:t>
      </w:r>
    </w:p>
    <w:p w:rsidR="00651301" w:rsidRPr="00614893" w:rsidRDefault="00651301" w:rsidP="00614893">
      <w:pPr>
        <w:autoSpaceDE w:val="0"/>
        <w:autoSpaceDN w:val="0"/>
        <w:adjustRightInd w:val="0"/>
        <w:rPr>
          <w:b/>
        </w:rPr>
      </w:pPr>
      <w:r w:rsidRPr="00614893">
        <w:rPr>
          <w:b/>
        </w:rPr>
        <w:t xml:space="preserve">I. </w:t>
      </w:r>
      <w:r w:rsidR="00614893" w:rsidRPr="00614893">
        <w:rPr>
          <w:b/>
        </w:rPr>
        <w:t xml:space="preserve">Informacje ogólne </w:t>
      </w:r>
    </w:p>
    <w:p w:rsidR="000812CC" w:rsidRDefault="000812CC" w:rsidP="00614893">
      <w:pPr>
        <w:autoSpaceDE w:val="0"/>
        <w:autoSpaceDN w:val="0"/>
        <w:adjustRightInd w:val="0"/>
      </w:pPr>
    </w:p>
    <w:p w:rsidR="00824E7C" w:rsidRDefault="00824E7C" w:rsidP="001B4BBB">
      <w:pPr>
        <w:tabs>
          <w:tab w:val="left" w:pos="6450"/>
        </w:tabs>
        <w:autoSpaceDE w:val="0"/>
        <w:autoSpaceDN w:val="0"/>
        <w:adjustRightInd w:val="0"/>
      </w:pPr>
      <w:r>
        <w:t xml:space="preserve">I.1. </w:t>
      </w:r>
      <w:r w:rsidRPr="00235BAE">
        <w:t xml:space="preserve">Skład </w:t>
      </w:r>
      <w:r>
        <w:t>osobowy Oddziału</w:t>
      </w:r>
      <w:r w:rsidR="00EA7575">
        <w:t>:</w:t>
      </w:r>
      <w:r w:rsidR="00A420B7">
        <w:tab/>
      </w:r>
    </w:p>
    <w:p w:rsidR="00824E7C" w:rsidRDefault="00824E7C" w:rsidP="001A0DF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Prezes, wiceprezes/i, członkowie Prezydium Oddziału</w:t>
      </w:r>
    </w:p>
    <w:p w:rsidR="005276E5" w:rsidRDefault="00824E7C" w:rsidP="001A0DF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zestawienie liczbowe: </w:t>
      </w:r>
    </w:p>
    <w:p w:rsidR="005276E5" w:rsidRDefault="00824E7C" w:rsidP="001A0DF5">
      <w:pPr>
        <w:autoSpaceDE w:val="0"/>
        <w:autoSpaceDN w:val="0"/>
        <w:adjustRightInd w:val="0"/>
        <w:ind w:left="284"/>
        <w:jc w:val="both"/>
      </w:pPr>
      <w:r>
        <w:t>liczba członków ogółem</w:t>
      </w:r>
      <w:r w:rsidR="00AA004F">
        <w:t>,</w:t>
      </w:r>
      <w:r>
        <w:t xml:space="preserve"> </w:t>
      </w:r>
      <w:r w:rsidR="00AA004F">
        <w:t xml:space="preserve">z tego: </w:t>
      </w:r>
    </w:p>
    <w:p w:rsidR="005276E5" w:rsidRDefault="005276E5" w:rsidP="001A0DF5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824E7C">
        <w:t>członków rzeczywistych</w:t>
      </w:r>
      <w:r w:rsidR="004B65B6">
        <w:t>,</w:t>
      </w:r>
      <w:r w:rsidR="00824E7C">
        <w:t xml:space="preserve"> członków korespondentów</w:t>
      </w:r>
      <w:r w:rsidR="004B65B6">
        <w:t>, członków seniorów</w:t>
      </w:r>
      <w:r w:rsidR="00AA004F">
        <w:t>;</w:t>
      </w:r>
      <w:r w:rsidR="00824E7C">
        <w:t xml:space="preserve"> </w:t>
      </w:r>
    </w:p>
    <w:p w:rsidR="00824E7C" w:rsidRDefault="005276E5" w:rsidP="001A0DF5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824E7C">
        <w:t>zatrudnionych w</w:t>
      </w:r>
      <w:r w:rsidR="00EA7575">
        <w:t xml:space="preserve"> (jako podstawowym miejscu pracy)</w:t>
      </w:r>
      <w:r w:rsidR="00824E7C">
        <w:t xml:space="preserve">: </w:t>
      </w:r>
      <w:r w:rsidR="00B1157D">
        <w:t xml:space="preserve">jednostkach PAN, </w:t>
      </w:r>
      <w:r w:rsidR="00625E7F" w:rsidRPr="001F4820">
        <w:t xml:space="preserve">uczelniach, </w:t>
      </w:r>
      <w:r w:rsidR="00B1157D">
        <w:t>instytutach badawczych</w:t>
      </w:r>
      <w:r w:rsidR="00C447A5">
        <w:rPr>
          <w:rStyle w:val="Odwoanieprzypisudolnego"/>
        </w:rPr>
        <w:footnoteReference w:id="1"/>
      </w:r>
      <w:r w:rsidR="00AA004F">
        <w:t>,</w:t>
      </w:r>
      <w:r w:rsidR="00B1157D">
        <w:t xml:space="preserve"> pozostałych</w:t>
      </w:r>
      <w:r w:rsidR="00AA004F">
        <w:t>.</w:t>
      </w:r>
    </w:p>
    <w:p w:rsidR="00C447A5" w:rsidRDefault="00C447A5" w:rsidP="00614893">
      <w:pPr>
        <w:autoSpaceDE w:val="0"/>
        <w:autoSpaceDN w:val="0"/>
        <w:adjustRightInd w:val="0"/>
      </w:pPr>
    </w:p>
    <w:p w:rsidR="00B1157D" w:rsidRDefault="00C447A5" w:rsidP="00614893">
      <w:pPr>
        <w:autoSpaceDE w:val="0"/>
        <w:autoSpaceDN w:val="0"/>
        <w:adjustRightInd w:val="0"/>
      </w:pPr>
      <w:r>
        <w:t>I.2. Struktura organizacyjna Oddziału</w:t>
      </w:r>
      <w:r w:rsidR="00EA7575">
        <w:t>:</w:t>
      </w:r>
      <w:bookmarkStart w:id="0" w:name="_GoBack"/>
      <w:bookmarkEnd w:id="0"/>
    </w:p>
    <w:p w:rsidR="00F9038F" w:rsidRDefault="00A97FD6" w:rsidP="001A0DF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</w:t>
      </w:r>
      <w:r w:rsidR="00C447A5">
        <w:t xml:space="preserve">ykaz komisji </w:t>
      </w:r>
      <w:r w:rsidR="00F9038F">
        <w:t xml:space="preserve">naukowych </w:t>
      </w:r>
      <w:r w:rsidR="006B36A3">
        <w:t>Oddziału</w:t>
      </w:r>
      <w:r w:rsidR="00CC79D3">
        <w:t xml:space="preserve"> – nazwa komisji, liczba członków</w:t>
      </w:r>
      <w:r w:rsidR="00E2393A">
        <w:t>;</w:t>
      </w:r>
    </w:p>
    <w:p w:rsidR="00C447A5" w:rsidRDefault="00A97FD6" w:rsidP="001A0DF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F4820">
        <w:t>j</w:t>
      </w:r>
      <w:r w:rsidR="00C447A5" w:rsidRPr="001F4820">
        <w:t xml:space="preserve">ednostki </w:t>
      </w:r>
      <w:r w:rsidR="003A26FB" w:rsidRPr="001F4820">
        <w:t xml:space="preserve">naukowe </w:t>
      </w:r>
      <w:r w:rsidR="00C447A5" w:rsidRPr="001F4820">
        <w:t xml:space="preserve">PAN </w:t>
      </w:r>
      <w:r w:rsidR="00C447A5">
        <w:t>usytuowane na terenie działania Oddziału</w:t>
      </w:r>
      <w:r w:rsidR="00E2393A">
        <w:t>;</w:t>
      </w:r>
    </w:p>
    <w:p w:rsidR="007709B9" w:rsidRDefault="007709B9" w:rsidP="001A0DF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inne</w:t>
      </w:r>
      <w:r w:rsidR="00EA7575">
        <w:t>.</w:t>
      </w:r>
    </w:p>
    <w:p w:rsidR="00C447A5" w:rsidRDefault="00C447A5" w:rsidP="00614893">
      <w:pPr>
        <w:autoSpaceDE w:val="0"/>
        <w:autoSpaceDN w:val="0"/>
        <w:adjustRightInd w:val="0"/>
      </w:pPr>
    </w:p>
    <w:p w:rsidR="00824E7C" w:rsidRDefault="00824E7C" w:rsidP="001A0DF5">
      <w:pPr>
        <w:spacing w:line="300" w:lineRule="atLeast"/>
        <w:jc w:val="both"/>
      </w:pPr>
      <w:r>
        <w:t>I.</w:t>
      </w:r>
      <w:r w:rsidR="00C447A5">
        <w:t>3</w:t>
      </w:r>
      <w:r>
        <w:t xml:space="preserve">. Dane adresowe do korespondencji: adres pocztowy, adresy elektroniczne, </w:t>
      </w:r>
      <w:r w:rsidR="005D767A">
        <w:t xml:space="preserve">numer </w:t>
      </w:r>
      <w:r>
        <w:t>telefon</w:t>
      </w:r>
      <w:r w:rsidR="005D767A">
        <w:t>u</w:t>
      </w:r>
      <w:r>
        <w:t xml:space="preserve"> do kontaktów</w:t>
      </w:r>
      <w:r w:rsidR="00EA7575">
        <w:t>.</w:t>
      </w:r>
    </w:p>
    <w:p w:rsidR="00614893" w:rsidRDefault="00614893" w:rsidP="00614893">
      <w:pPr>
        <w:autoSpaceDE w:val="0"/>
        <w:autoSpaceDN w:val="0"/>
        <w:adjustRightInd w:val="0"/>
      </w:pPr>
    </w:p>
    <w:p w:rsidR="00651301" w:rsidRPr="00BE2589" w:rsidRDefault="00651301" w:rsidP="00614893">
      <w:pPr>
        <w:autoSpaceDE w:val="0"/>
        <w:autoSpaceDN w:val="0"/>
        <w:adjustRightInd w:val="0"/>
      </w:pPr>
      <w:r w:rsidRPr="00BE2589">
        <w:rPr>
          <w:b/>
        </w:rPr>
        <w:t xml:space="preserve">II. </w:t>
      </w:r>
      <w:r w:rsidR="00BE2589" w:rsidRPr="00BE2589">
        <w:rPr>
          <w:b/>
        </w:rPr>
        <w:t>Zebrania</w:t>
      </w:r>
      <w:r w:rsidR="00BE2589">
        <w:rPr>
          <w:b/>
        </w:rPr>
        <w:t xml:space="preserve"> </w:t>
      </w:r>
      <w:r w:rsidR="00BE2589" w:rsidRPr="00BE2589">
        <w:rPr>
          <w:b/>
        </w:rPr>
        <w:t>Oddziału</w:t>
      </w:r>
      <w:r w:rsidR="00CC79D3">
        <w:t xml:space="preserve"> (opis)</w:t>
      </w:r>
      <w:r w:rsidR="00EA7575">
        <w:t>:</w:t>
      </w:r>
      <w:r w:rsidR="00CC79D3">
        <w:t xml:space="preserve"> </w:t>
      </w:r>
      <w:r w:rsidR="00BE2589">
        <w:t xml:space="preserve"> </w:t>
      </w:r>
    </w:p>
    <w:p w:rsidR="00651301" w:rsidRPr="00614893" w:rsidRDefault="00651301" w:rsidP="00BE2589">
      <w:pPr>
        <w:numPr>
          <w:ilvl w:val="0"/>
          <w:numId w:val="3"/>
        </w:numPr>
        <w:autoSpaceDE w:val="0"/>
        <w:autoSpaceDN w:val="0"/>
        <w:adjustRightInd w:val="0"/>
      </w:pPr>
      <w:r w:rsidRPr="00614893">
        <w:t>Posiedzenia Prezydium Oddziału (data, najważniejsze omawiane sprawy)</w:t>
      </w:r>
      <w:r w:rsidR="00E2393A">
        <w:t>;</w:t>
      </w:r>
    </w:p>
    <w:p w:rsidR="00BE2589" w:rsidRDefault="00BE2589" w:rsidP="00BE2589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Sesje Zgromadzenia Członków Oddziału </w:t>
      </w:r>
      <w:r w:rsidRPr="00614893">
        <w:t>(data, najważniejsze omawiane sprawy)</w:t>
      </w:r>
      <w:r w:rsidR="00E2393A">
        <w:t>.</w:t>
      </w:r>
    </w:p>
    <w:p w:rsidR="00BE2589" w:rsidRDefault="00BE2589" w:rsidP="00BE2589">
      <w:pPr>
        <w:autoSpaceDE w:val="0"/>
        <w:autoSpaceDN w:val="0"/>
        <w:adjustRightInd w:val="0"/>
      </w:pPr>
    </w:p>
    <w:p w:rsidR="00BE2589" w:rsidRPr="00BE2589" w:rsidRDefault="00BE2589" w:rsidP="00BE2589">
      <w:pPr>
        <w:autoSpaceDE w:val="0"/>
        <w:autoSpaceDN w:val="0"/>
        <w:adjustRightInd w:val="0"/>
        <w:rPr>
          <w:b/>
        </w:rPr>
      </w:pPr>
      <w:r w:rsidRPr="00BE2589">
        <w:rPr>
          <w:b/>
        </w:rPr>
        <w:t xml:space="preserve">III. Konferencje naukowe </w:t>
      </w:r>
      <w:r w:rsidR="00AB5A8D" w:rsidRPr="00AB5A8D">
        <w:t>(debaty, dyskusje, inne</w:t>
      </w:r>
      <w:r w:rsidR="00AB5A8D">
        <w:t xml:space="preserve"> formy spotkań naukowych</w:t>
      </w:r>
      <w:r w:rsidR="00AB5A8D" w:rsidRPr="00AB5A8D">
        <w:t>)</w:t>
      </w:r>
      <w:r w:rsidR="00AB5A8D">
        <w:rPr>
          <w:b/>
        </w:rPr>
        <w:t xml:space="preserve"> </w:t>
      </w:r>
      <w:r w:rsidRPr="00BE2589">
        <w:rPr>
          <w:b/>
        </w:rPr>
        <w:t xml:space="preserve">zorganizowane/ współorganizowane przez Oddział: </w:t>
      </w:r>
    </w:p>
    <w:p w:rsidR="00CC79D3" w:rsidRPr="00FF427C" w:rsidRDefault="00CC79D3" w:rsidP="00CC79D3">
      <w:pPr>
        <w:jc w:val="both"/>
        <w:rPr>
          <w:b/>
        </w:rPr>
      </w:pPr>
      <w:r w:rsidRPr="00FF427C">
        <w:rPr>
          <w:b/>
        </w:rPr>
        <w:t xml:space="preserve">Liczba ogółem: ….. </w:t>
      </w:r>
    </w:p>
    <w:p w:rsidR="00CC79D3" w:rsidRDefault="00CC79D3" w:rsidP="00CC79D3">
      <w:pPr>
        <w:jc w:val="both"/>
      </w:pPr>
      <w:r>
        <w:t>z tego: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276"/>
        <w:gridCol w:w="1418"/>
        <w:gridCol w:w="1275"/>
      </w:tblGrid>
      <w:tr w:rsidR="00CC79D3" w:rsidRPr="00691DE5" w:rsidTr="009652CA"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konferencji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691DE5">
              <w:rPr>
                <w:sz w:val="20"/>
                <w:szCs w:val="20"/>
              </w:rPr>
              <w:t>Organizator,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691DE5">
              <w:rPr>
                <w:sz w:val="20"/>
                <w:szCs w:val="20"/>
              </w:rPr>
              <w:t>Rodzaj konferencji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691DE5">
              <w:rPr>
                <w:sz w:val="20"/>
                <w:szCs w:val="20"/>
              </w:rPr>
              <w:t>Liczba</w:t>
            </w:r>
          </w:p>
        </w:tc>
      </w:tr>
      <w:tr w:rsidR="00CC79D3" w:rsidRPr="00691DE5" w:rsidTr="009652CA">
        <w:tc>
          <w:tcPr>
            <w:tcW w:w="2836" w:type="dxa"/>
            <w:tcBorders>
              <w:top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miejsce, data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691DE5">
              <w:rPr>
                <w:sz w:val="20"/>
                <w:szCs w:val="20"/>
              </w:rPr>
              <w:t>współorganizatorzy</w:t>
            </w:r>
          </w:p>
        </w:tc>
        <w:tc>
          <w:tcPr>
            <w:tcW w:w="1276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691DE5">
              <w:rPr>
                <w:sz w:val="20"/>
                <w:szCs w:val="20"/>
              </w:rPr>
              <w:t>krajowa</w:t>
            </w:r>
          </w:p>
        </w:tc>
        <w:tc>
          <w:tcPr>
            <w:tcW w:w="1418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91DE5">
              <w:rPr>
                <w:sz w:val="20"/>
                <w:szCs w:val="20"/>
              </w:rPr>
              <w:t>międzynarod</w:t>
            </w:r>
            <w:proofErr w:type="spellEnd"/>
            <w:r w:rsidRPr="00691D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wystąpień</w:t>
            </w:r>
          </w:p>
        </w:tc>
      </w:tr>
      <w:tr w:rsidR="00CC79D3" w:rsidRPr="00691DE5" w:rsidTr="009652CA">
        <w:tc>
          <w:tcPr>
            <w:tcW w:w="2836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79D3" w:rsidRPr="00691DE5" w:rsidRDefault="00CC79D3" w:rsidP="009652CA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C79D3" w:rsidRDefault="00CC79D3" w:rsidP="00CC79D3">
      <w:pPr>
        <w:jc w:val="both"/>
        <w:rPr>
          <w:sz w:val="20"/>
          <w:szCs w:val="20"/>
        </w:rPr>
      </w:pPr>
      <w:r w:rsidRPr="00CC79D3">
        <w:rPr>
          <w:sz w:val="20"/>
          <w:szCs w:val="20"/>
        </w:rPr>
        <w:t xml:space="preserve">W tabeli: liczba wystąpień – łączna liczba wszystkich rodzajów wystąpień konferencyjnych </w:t>
      </w:r>
    </w:p>
    <w:p w:rsidR="00CC79D3" w:rsidRPr="00CC79D3" w:rsidRDefault="00CC79D3" w:rsidP="00CC79D3">
      <w:pPr>
        <w:jc w:val="both"/>
        <w:rPr>
          <w:sz w:val="20"/>
          <w:szCs w:val="20"/>
        </w:rPr>
      </w:pPr>
    </w:p>
    <w:p w:rsidR="001F4820" w:rsidRPr="005D767A" w:rsidRDefault="00CC79D3" w:rsidP="001F4820">
      <w:pPr>
        <w:autoSpaceDE w:val="0"/>
        <w:autoSpaceDN w:val="0"/>
        <w:adjustRightInd w:val="0"/>
        <w:spacing w:line="300" w:lineRule="atLeast"/>
        <w:rPr>
          <w:b/>
        </w:rPr>
      </w:pPr>
      <w:r w:rsidRPr="005D767A">
        <w:t xml:space="preserve">III.1 </w:t>
      </w:r>
      <w:r w:rsidR="001F4820" w:rsidRPr="005D767A">
        <w:t>Omówienie wybranych 3 najważniejszych wyników konferencji</w:t>
      </w:r>
    </w:p>
    <w:p w:rsidR="00CC79D3" w:rsidRPr="003A4DCB" w:rsidRDefault="00EA2A7B" w:rsidP="00A97FD6">
      <w:pPr>
        <w:spacing w:line="300" w:lineRule="atLeast"/>
        <w:rPr>
          <w:b/>
          <w:color w:val="FF0000"/>
        </w:rPr>
      </w:pPr>
      <w:r w:rsidRPr="001F4820">
        <w:t xml:space="preserve">(na każdy opis – </w:t>
      </w:r>
      <w:r w:rsidR="00FB562A" w:rsidRPr="001F4820">
        <w:t>6</w:t>
      </w:r>
      <w:r w:rsidR="00AC46C6" w:rsidRPr="001F4820">
        <w:t>00</w:t>
      </w:r>
      <w:r w:rsidR="001F4D2F" w:rsidRPr="001F4820">
        <w:t xml:space="preserve"> </w:t>
      </w:r>
      <w:r w:rsidRPr="001F4820">
        <w:t>znaków ze spacjami).</w:t>
      </w:r>
      <w:r w:rsidRPr="001F4820">
        <w:rPr>
          <w:b/>
        </w:rPr>
        <w:t xml:space="preserve"> </w:t>
      </w:r>
    </w:p>
    <w:p w:rsidR="00EA2A7B" w:rsidRPr="003A4DCB" w:rsidRDefault="00EA2A7B" w:rsidP="00A97FD6">
      <w:pPr>
        <w:spacing w:line="300" w:lineRule="atLeast"/>
        <w:rPr>
          <w:b/>
          <w:color w:val="FF0000"/>
        </w:rPr>
      </w:pPr>
    </w:p>
    <w:p w:rsidR="00A97FD6" w:rsidRPr="009934D4" w:rsidRDefault="00A97FD6" w:rsidP="00A97FD6">
      <w:pPr>
        <w:spacing w:line="300" w:lineRule="atLeast"/>
        <w:rPr>
          <w:bCs/>
        </w:rPr>
      </w:pPr>
      <w:r w:rsidRPr="00307B66">
        <w:rPr>
          <w:b/>
        </w:rPr>
        <w:t xml:space="preserve">IV. </w:t>
      </w:r>
      <w:r>
        <w:rPr>
          <w:b/>
        </w:rPr>
        <w:t>Inne formy</w:t>
      </w:r>
      <w:r w:rsidRPr="00307B66">
        <w:rPr>
          <w:b/>
        </w:rPr>
        <w:t xml:space="preserve"> działalności </w:t>
      </w:r>
      <w:r w:rsidR="005977E2">
        <w:rPr>
          <w:b/>
        </w:rPr>
        <w:t xml:space="preserve">Oddziału w zakresie </w:t>
      </w:r>
      <w:r w:rsidRPr="00307B66">
        <w:rPr>
          <w:b/>
        </w:rPr>
        <w:t>upowszechni</w:t>
      </w:r>
      <w:r>
        <w:rPr>
          <w:b/>
        </w:rPr>
        <w:t>a</w:t>
      </w:r>
      <w:r w:rsidR="005977E2">
        <w:rPr>
          <w:b/>
        </w:rPr>
        <w:t>nia</w:t>
      </w:r>
      <w:r w:rsidRPr="00307B66">
        <w:rPr>
          <w:b/>
        </w:rPr>
        <w:t xml:space="preserve"> i prom</w:t>
      </w:r>
      <w:r w:rsidR="005977E2">
        <w:rPr>
          <w:b/>
        </w:rPr>
        <w:t>owania</w:t>
      </w:r>
      <w:r w:rsidRPr="00307B66">
        <w:rPr>
          <w:b/>
        </w:rPr>
        <w:t xml:space="preserve"> </w:t>
      </w:r>
      <w:r>
        <w:rPr>
          <w:b/>
        </w:rPr>
        <w:t>wynik</w:t>
      </w:r>
      <w:r w:rsidR="005977E2">
        <w:rPr>
          <w:b/>
        </w:rPr>
        <w:t>ów</w:t>
      </w:r>
      <w:r>
        <w:rPr>
          <w:b/>
        </w:rPr>
        <w:t xml:space="preserve"> badań naukowych i prac rozwojowyc</w:t>
      </w:r>
      <w:r w:rsidR="00F9038F">
        <w:rPr>
          <w:b/>
        </w:rPr>
        <w:t>h</w:t>
      </w:r>
      <w:r w:rsidR="009934D4">
        <w:rPr>
          <w:b/>
        </w:rPr>
        <w:t xml:space="preserve"> </w:t>
      </w:r>
      <w:r w:rsidR="009934D4">
        <w:t>(opis)</w:t>
      </w:r>
    </w:p>
    <w:p w:rsidR="00BE2589" w:rsidRDefault="00F9038F" w:rsidP="00F9038F">
      <w:pPr>
        <w:widowControl w:val="0"/>
        <w:autoSpaceDE w:val="0"/>
        <w:autoSpaceDN w:val="0"/>
        <w:adjustRightInd w:val="0"/>
        <w:spacing w:line="300" w:lineRule="atLeast"/>
        <w:jc w:val="both"/>
      </w:pPr>
      <w:r>
        <w:rPr>
          <w:bCs/>
        </w:rPr>
        <w:t>(np. a</w:t>
      </w:r>
      <w:r w:rsidR="00A97FD6" w:rsidRPr="00F9038F">
        <w:rPr>
          <w:bCs/>
        </w:rPr>
        <w:t>udycje i programy w radiu i telewizji, udział w festiwalach nauki</w:t>
      </w:r>
      <w:r w:rsidR="00A97FD6" w:rsidRPr="00307B66">
        <w:t xml:space="preserve">, </w:t>
      </w:r>
      <w:r w:rsidR="00A97FD6" w:rsidRPr="00F9038F">
        <w:rPr>
          <w:bCs/>
        </w:rPr>
        <w:t>piknikach naukowych, wystąpienia w mediach elektronicznych</w:t>
      </w:r>
      <w:r w:rsidR="00A97FD6" w:rsidRPr="00307B66">
        <w:t xml:space="preserve">, </w:t>
      </w:r>
      <w:r w:rsidR="00A97FD6" w:rsidRPr="00F9038F">
        <w:rPr>
          <w:bCs/>
        </w:rPr>
        <w:t>artykuły w prasie popularyzujące naukę</w:t>
      </w:r>
      <w:r w:rsidR="0068193F" w:rsidRPr="00F9038F">
        <w:rPr>
          <w:bCs/>
        </w:rPr>
        <w:t>, inne</w:t>
      </w:r>
      <w:r>
        <w:rPr>
          <w:bCs/>
        </w:rPr>
        <w:t>)</w:t>
      </w:r>
      <w:r w:rsidR="00CC79D3">
        <w:rPr>
          <w:bCs/>
        </w:rPr>
        <w:t>.</w:t>
      </w:r>
      <w:r w:rsidR="00A97FD6" w:rsidRPr="00307B66">
        <w:t xml:space="preserve"> </w:t>
      </w:r>
    </w:p>
    <w:p w:rsidR="00471B83" w:rsidRDefault="00471B83" w:rsidP="00F9038F">
      <w:pPr>
        <w:widowControl w:val="0"/>
        <w:autoSpaceDE w:val="0"/>
        <w:autoSpaceDN w:val="0"/>
        <w:adjustRightInd w:val="0"/>
        <w:spacing w:line="300" w:lineRule="atLeast"/>
        <w:jc w:val="both"/>
      </w:pPr>
    </w:p>
    <w:p w:rsidR="00AD41AB" w:rsidRPr="00F9038F" w:rsidRDefault="00091DD2" w:rsidP="001A0DF5">
      <w:pPr>
        <w:autoSpaceDE w:val="0"/>
        <w:autoSpaceDN w:val="0"/>
        <w:adjustRightInd w:val="0"/>
        <w:jc w:val="both"/>
      </w:pPr>
      <w:r w:rsidRPr="00091DD2">
        <w:rPr>
          <w:b/>
        </w:rPr>
        <w:t>V. Działalność wydawnicza O</w:t>
      </w:r>
      <w:r w:rsidR="00476338">
        <w:rPr>
          <w:b/>
        </w:rPr>
        <w:t>ddziału</w:t>
      </w:r>
      <w:r w:rsidR="00F9038F">
        <w:rPr>
          <w:b/>
        </w:rPr>
        <w:t xml:space="preserve"> </w:t>
      </w:r>
      <w:r w:rsidR="00F9038F" w:rsidRPr="00F9038F">
        <w:t>(d</w:t>
      </w:r>
      <w:r w:rsidR="00AD41AB" w:rsidRPr="00F9038F">
        <w:t>otyczy wydawnictw, które ukazały się w roku sprawozdawczym</w:t>
      </w:r>
      <w:r w:rsidR="00F9038F">
        <w:t>)</w:t>
      </w:r>
      <w:r w:rsidR="00AC0A9C">
        <w:t>.</w:t>
      </w:r>
    </w:p>
    <w:p w:rsidR="00091DD2" w:rsidRDefault="00F9038F" w:rsidP="00614893">
      <w:pPr>
        <w:autoSpaceDE w:val="0"/>
        <w:autoSpaceDN w:val="0"/>
        <w:adjustRightInd w:val="0"/>
      </w:pPr>
      <w:r>
        <w:t>V.1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559"/>
        <w:gridCol w:w="992"/>
      </w:tblGrid>
      <w:tr w:rsidR="002342ED" w:rsidRPr="006809AF" w:rsidTr="002342ED">
        <w:trPr>
          <w:cantSplit/>
        </w:trPr>
        <w:tc>
          <w:tcPr>
            <w:tcW w:w="2622" w:type="dxa"/>
            <w:tcBorders>
              <w:bottom w:val="nil"/>
            </w:tcBorders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bottom w:val="nil"/>
            </w:tcBorders>
          </w:tcPr>
          <w:p w:rsidR="002342ED" w:rsidRPr="006809AF" w:rsidRDefault="002342ED" w:rsidP="006F764C">
            <w:pPr>
              <w:pStyle w:val="Nagwek3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Tytuł publikacji</w:t>
            </w:r>
          </w:p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Wydawca/współwydawca</w:t>
            </w:r>
          </w:p>
        </w:tc>
        <w:tc>
          <w:tcPr>
            <w:tcW w:w="1559" w:type="dxa"/>
            <w:tcBorders>
              <w:bottom w:val="nil"/>
            </w:tcBorders>
          </w:tcPr>
          <w:p w:rsidR="002342ED" w:rsidRDefault="002342ED" w:rsidP="006F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Wydawnictwa </w:t>
            </w:r>
          </w:p>
          <w:p w:rsidR="002342ED" w:rsidRDefault="002342ED" w:rsidP="006F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wersji:</w:t>
            </w:r>
          </w:p>
          <w:p w:rsidR="002342ED" w:rsidRPr="006809AF" w:rsidRDefault="002342ED" w:rsidP="00AD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drukowanej</w:t>
            </w:r>
          </w:p>
        </w:tc>
        <w:tc>
          <w:tcPr>
            <w:tcW w:w="992" w:type="dxa"/>
            <w:tcBorders>
              <w:bottom w:val="nil"/>
            </w:tcBorders>
          </w:tcPr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</w:p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Nakład</w:t>
            </w:r>
          </w:p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(w egz.)</w:t>
            </w:r>
          </w:p>
        </w:tc>
      </w:tr>
      <w:tr w:rsidR="002342ED" w:rsidRPr="006809AF" w:rsidTr="002342ED">
        <w:tc>
          <w:tcPr>
            <w:tcW w:w="2622" w:type="dxa"/>
            <w:tcBorders>
              <w:top w:val="nil"/>
            </w:tcBorders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42ED" w:rsidRPr="006809AF" w:rsidRDefault="002342ED" w:rsidP="00AD41A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elektronicznej</w:t>
            </w:r>
          </w:p>
        </w:tc>
        <w:tc>
          <w:tcPr>
            <w:tcW w:w="992" w:type="dxa"/>
            <w:tcBorders>
              <w:top w:val="nil"/>
            </w:tcBorders>
          </w:tcPr>
          <w:p w:rsidR="002342ED" w:rsidRPr="006809AF" w:rsidRDefault="002342ED" w:rsidP="006F764C">
            <w:pPr>
              <w:jc w:val="center"/>
              <w:rPr>
                <w:sz w:val="20"/>
                <w:szCs w:val="20"/>
              </w:rPr>
            </w:pPr>
          </w:p>
        </w:tc>
      </w:tr>
      <w:tr w:rsidR="002342ED" w:rsidRPr="006809AF" w:rsidTr="002342ED">
        <w:tc>
          <w:tcPr>
            <w:tcW w:w="2622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  <w:r w:rsidRPr="006809AF">
              <w:rPr>
                <w:b/>
                <w:sz w:val="20"/>
                <w:szCs w:val="20"/>
              </w:rPr>
              <w:t>Wydawnictwa ciągłe</w:t>
            </w:r>
            <w:r w:rsidRPr="006809AF">
              <w:rPr>
                <w:sz w:val="20"/>
                <w:szCs w:val="20"/>
              </w:rPr>
              <w:t xml:space="preserve"> (w tym czasopisma, np. miesięczniki, kwartalniki; inne periodyki)</w:t>
            </w:r>
          </w:p>
        </w:tc>
        <w:tc>
          <w:tcPr>
            <w:tcW w:w="2268" w:type="dxa"/>
          </w:tcPr>
          <w:p w:rsidR="002342ED" w:rsidRPr="006809AF" w:rsidRDefault="002342ED" w:rsidP="006809A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</w:tc>
        <w:tc>
          <w:tcPr>
            <w:tcW w:w="1559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</w:tr>
      <w:tr w:rsidR="002342ED" w:rsidRPr="006809AF" w:rsidTr="002342ED">
        <w:tc>
          <w:tcPr>
            <w:tcW w:w="2622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  <w:r w:rsidRPr="006809AF">
              <w:rPr>
                <w:b/>
                <w:sz w:val="20"/>
                <w:szCs w:val="20"/>
              </w:rPr>
              <w:t>Wydawnictwa zwarte</w:t>
            </w:r>
            <w:r w:rsidRPr="006809AF">
              <w:rPr>
                <w:sz w:val="20"/>
                <w:szCs w:val="20"/>
              </w:rPr>
              <w:t xml:space="preserve"> (np. monografie, materiały </w:t>
            </w:r>
            <w:proofErr w:type="spellStart"/>
            <w:r w:rsidRPr="006809AF">
              <w:rPr>
                <w:sz w:val="20"/>
                <w:szCs w:val="20"/>
              </w:rPr>
              <w:t>pokon</w:t>
            </w:r>
            <w:r>
              <w:rPr>
                <w:sz w:val="20"/>
                <w:szCs w:val="20"/>
              </w:rPr>
              <w:t>-</w:t>
            </w:r>
            <w:r w:rsidRPr="006809AF">
              <w:rPr>
                <w:sz w:val="20"/>
                <w:szCs w:val="20"/>
              </w:rPr>
              <w:t>ferencyjne</w:t>
            </w:r>
            <w:proofErr w:type="spellEnd"/>
            <w:r w:rsidRPr="006809AF">
              <w:rPr>
                <w:sz w:val="20"/>
                <w:szCs w:val="20"/>
              </w:rPr>
              <w:t>, inne)</w:t>
            </w:r>
          </w:p>
        </w:tc>
        <w:tc>
          <w:tcPr>
            <w:tcW w:w="2268" w:type="dxa"/>
          </w:tcPr>
          <w:p w:rsidR="002342ED" w:rsidRPr="006809AF" w:rsidRDefault="002342ED" w:rsidP="006809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</w:tc>
        <w:tc>
          <w:tcPr>
            <w:tcW w:w="1559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</w:tr>
      <w:tr w:rsidR="002342ED" w:rsidRPr="006809AF" w:rsidTr="002342ED">
        <w:tc>
          <w:tcPr>
            <w:tcW w:w="2622" w:type="dxa"/>
          </w:tcPr>
          <w:p w:rsidR="002342ED" w:rsidRPr="006809AF" w:rsidRDefault="002342ED" w:rsidP="006F764C">
            <w:pPr>
              <w:rPr>
                <w:b/>
                <w:sz w:val="20"/>
                <w:szCs w:val="20"/>
              </w:rPr>
            </w:pPr>
            <w:r w:rsidRPr="006809AF">
              <w:rPr>
                <w:b/>
                <w:sz w:val="20"/>
                <w:szCs w:val="20"/>
              </w:rPr>
              <w:t>Pozostałe publikacje</w:t>
            </w:r>
          </w:p>
        </w:tc>
        <w:tc>
          <w:tcPr>
            <w:tcW w:w="2268" w:type="dxa"/>
          </w:tcPr>
          <w:p w:rsidR="002342ED" w:rsidRPr="006809AF" w:rsidRDefault="002342ED" w:rsidP="006809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  <w:p w:rsidR="002342ED" w:rsidRPr="006809AF" w:rsidRDefault="002342ED" w:rsidP="006809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809AF">
              <w:rPr>
                <w:sz w:val="20"/>
                <w:szCs w:val="20"/>
              </w:rPr>
              <w:t>……</w:t>
            </w:r>
          </w:p>
        </w:tc>
        <w:tc>
          <w:tcPr>
            <w:tcW w:w="1559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42ED" w:rsidRPr="006809AF" w:rsidRDefault="002342ED" w:rsidP="006F764C">
            <w:pPr>
              <w:rPr>
                <w:sz w:val="20"/>
                <w:szCs w:val="20"/>
              </w:rPr>
            </w:pPr>
          </w:p>
        </w:tc>
      </w:tr>
    </w:tbl>
    <w:p w:rsidR="006809AF" w:rsidRDefault="006809AF" w:rsidP="00614893">
      <w:pPr>
        <w:autoSpaceDE w:val="0"/>
        <w:autoSpaceDN w:val="0"/>
        <w:adjustRightInd w:val="0"/>
      </w:pPr>
    </w:p>
    <w:p w:rsidR="00752B59" w:rsidRPr="00D059EA" w:rsidRDefault="00F9038F" w:rsidP="00614893">
      <w:pPr>
        <w:autoSpaceDE w:val="0"/>
        <w:autoSpaceDN w:val="0"/>
        <w:adjustRightInd w:val="0"/>
      </w:pPr>
      <w:r>
        <w:t xml:space="preserve">V.2. </w:t>
      </w:r>
      <w:r w:rsidR="00711272" w:rsidRPr="00D059EA">
        <w:t>Omówienie wybranych 3 najważniejszych</w:t>
      </w:r>
      <w:r w:rsidR="00752B59" w:rsidRPr="00D059EA">
        <w:t xml:space="preserve"> pozycji wydawniczych </w:t>
      </w:r>
      <w:r w:rsidR="000319E2" w:rsidRPr="00D059EA">
        <w:t xml:space="preserve">Oddziału </w:t>
      </w:r>
    </w:p>
    <w:p w:rsidR="00711272" w:rsidRPr="00D059EA" w:rsidRDefault="00B964BE" w:rsidP="00614893">
      <w:pPr>
        <w:autoSpaceDE w:val="0"/>
        <w:autoSpaceDN w:val="0"/>
        <w:adjustRightInd w:val="0"/>
      </w:pPr>
      <w:r w:rsidRPr="00D059EA">
        <w:t xml:space="preserve">(na każdy opis – </w:t>
      </w:r>
      <w:r w:rsidR="00FB562A" w:rsidRPr="00D059EA">
        <w:t>6</w:t>
      </w:r>
      <w:r w:rsidR="00FA631C" w:rsidRPr="00D059EA">
        <w:t>00</w:t>
      </w:r>
      <w:r w:rsidRPr="00D059EA">
        <w:t xml:space="preserve"> znaków ze spacjami). </w:t>
      </w:r>
    </w:p>
    <w:p w:rsidR="00F9038F" w:rsidRDefault="00F9038F" w:rsidP="00614893">
      <w:pPr>
        <w:autoSpaceDE w:val="0"/>
        <w:autoSpaceDN w:val="0"/>
        <w:adjustRightInd w:val="0"/>
      </w:pPr>
    </w:p>
    <w:p w:rsidR="00651301" w:rsidRPr="009934D4" w:rsidRDefault="00476338" w:rsidP="005D767A">
      <w:pPr>
        <w:autoSpaceDE w:val="0"/>
        <w:autoSpaceDN w:val="0"/>
        <w:adjustRightInd w:val="0"/>
      </w:pPr>
      <w:r w:rsidRPr="00476338">
        <w:rPr>
          <w:b/>
        </w:rPr>
        <w:t xml:space="preserve">VI. </w:t>
      </w:r>
      <w:r w:rsidR="00651301" w:rsidRPr="00476338">
        <w:rPr>
          <w:b/>
        </w:rPr>
        <w:t>Aktywność międzynarodowa Oddziału</w:t>
      </w:r>
      <w:r w:rsidR="009934D4">
        <w:rPr>
          <w:b/>
        </w:rPr>
        <w:t xml:space="preserve"> </w:t>
      </w:r>
      <w:r w:rsidR="009934D4" w:rsidRPr="00271490">
        <w:t>(opis</w:t>
      </w:r>
      <w:r w:rsidR="00F66EB0" w:rsidRPr="00271490">
        <w:t xml:space="preserve"> – łącznie 1000 znaków ze spacjami</w:t>
      </w:r>
      <w:r w:rsidR="009934D4" w:rsidRPr="00271490">
        <w:t>)</w:t>
      </w:r>
      <w:r w:rsidR="00AC0A9C" w:rsidRPr="00271490">
        <w:t>:</w:t>
      </w:r>
      <w:r w:rsidR="009934D4" w:rsidRPr="00271490">
        <w:t xml:space="preserve"> </w:t>
      </w:r>
    </w:p>
    <w:p w:rsidR="001D494C" w:rsidRPr="00AC0A9C" w:rsidRDefault="00476338" w:rsidP="005D767A">
      <w:pPr>
        <w:autoSpaceDE w:val="0"/>
        <w:autoSpaceDN w:val="0"/>
        <w:adjustRightInd w:val="0"/>
        <w:jc w:val="both"/>
      </w:pPr>
      <w:bookmarkStart w:id="1" w:name="_Hlk22040676"/>
      <w:r w:rsidRPr="00476338">
        <w:t>Inicjowanie i prowadzenie międzynarodowej wspó</w:t>
      </w:r>
      <w:r>
        <w:t>łp</w:t>
      </w:r>
      <w:r w:rsidRPr="00476338">
        <w:t>racy n</w:t>
      </w:r>
      <w:r>
        <w:t>a</w:t>
      </w:r>
      <w:r w:rsidRPr="00476338">
        <w:t>u</w:t>
      </w:r>
      <w:r>
        <w:t xml:space="preserve">kowej z regionami państw członkowskich Unii Europejskiej oraz </w:t>
      </w:r>
      <w:r w:rsidR="001D494C">
        <w:t xml:space="preserve">regionami </w:t>
      </w:r>
      <w:r>
        <w:t>innych państw sąsiadujących, formy</w:t>
      </w:r>
      <w:r w:rsidR="001D494C">
        <w:t xml:space="preserve"> i efekty</w:t>
      </w:r>
      <w:r>
        <w:t xml:space="preserve"> współpracy</w:t>
      </w:r>
      <w:r w:rsidR="00AC0A9C">
        <w:t>; i</w:t>
      </w:r>
      <w:r w:rsidR="00AC0A9C" w:rsidRPr="00AC0A9C">
        <w:t>nne</w:t>
      </w:r>
      <w:r w:rsidR="00AC0A9C">
        <w:t>,</w:t>
      </w:r>
      <w:r w:rsidR="00AC0A9C" w:rsidRPr="00AC0A9C">
        <w:t xml:space="preserve"> </w:t>
      </w:r>
      <w:r w:rsidR="00AC0A9C">
        <w:t>wynikające ze</w:t>
      </w:r>
      <w:r w:rsidR="00AC0A9C" w:rsidRPr="00AC0A9C">
        <w:t xml:space="preserve"> specyfik</w:t>
      </w:r>
      <w:r w:rsidR="00AC0A9C">
        <w:t>i</w:t>
      </w:r>
      <w:r w:rsidR="00AC0A9C" w:rsidRPr="00AC0A9C">
        <w:t xml:space="preserve"> działalności Oddziału.</w:t>
      </w:r>
    </w:p>
    <w:bookmarkEnd w:id="1"/>
    <w:p w:rsidR="00AC0A9C" w:rsidRDefault="00AC0A9C" w:rsidP="00F9038F">
      <w:pPr>
        <w:autoSpaceDE w:val="0"/>
        <w:autoSpaceDN w:val="0"/>
        <w:adjustRightInd w:val="0"/>
        <w:rPr>
          <w:b/>
        </w:rPr>
      </w:pPr>
    </w:p>
    <w:p w:rsidR="00C241A7" w:rsidRDefault="001D494C" w:rsidP="00F9038F">
      <w:pPr>
        <w:autoSpaceDE w:val="0"/>
        <w:autoSpaceDN w:val="0"/>
        <w:adjustRightInd w:val="0"/>
        <w:rPr>
          <w:b/>
        </w:rPr>
      </w:pPr>
      <w:r w:rsidRPr="001D494C">
        <w:rPr>
          <w:b/>
        </w:rPr>
        <w:t>VII.</w:t>
      </w:r>
      <w:r w:rsidR="00651301" w:rsidRPr="001D494C">
        <w:rPr>
          <w:b/>
        </w:rPr>
        <w:t xml:space="preserve"> </w:t>
      </w:r>
      <w:r w:rsidRPr="001D494C">
        <w:rPr>
          <w:b/>
        </w:rPr>
        <w:t>Uczestnictwo</w:t>
      </w:r>
      <w:r w:rsidR="00651301" w:rsidRPr="001D494C">
        <w:rPr>
          <w:b/>
        </w:rPr>
        <w:t xml:space="preserve"> Oddziału w </w:t>
      </w:r>
      <w:r w:rsidRPr="001D494C">
        <w:rPr>
          <w:b/>
        </w:rPr>
        <w:t>integrowaniu</w:t>
      </w:r>
      <w:r w:rsidR="00651301" w:rsidRPr="001D494C">
        <w:rPr>
          <w:b/>
        </w:rPr>
        <w:t xml:space="preserve"> życia naukowego </w:t>
      </w:r>
      <w:r w:rsidRPr="001D494C">
        <w:rPr>
          <w:b/>
        </w:rPr>
        <w:t>w regionie</w:t>
      </w:r>
    </w:p>
    <w:p w:rsidR="00F9038F" w:rsidRPr="00271490" w:rsidRDefault="009934D4" w:rsidP="00F9038F">
      <w:pPr>
        <w:autoSpaceDE w:val="0"/>
        <w:autoSpaceDN w:val="0"/>
        <w:adjustRightInd w:val="0"/>
        <w:rPr>
          <w:b/>
        </w:rPr>
      </w:pPr>
      <w:r w:rsidRPr="00271490">
        <w:rPr>
          <w:b/>
        </w:rPr>
        <w:t xml:space="preserve"> </w:t>
      </w:r>
      <w:r w:rsidRPr="00271490">
        <w:t>(opis</w:t>
      </w:r>
      <w:r w:rsidR="00B529C2" w:rsidRPr="00271490">
        <w:t xml:space="preserve"> – łącznie 1</w:t>
      </w:r>
      <w:r w:rsidR="00E13273">
        <w:t>5</w:t>
      </w:r>
      <w:r w:rsidR="00B529C2" w:rsidRPr="00271490">
        <w:t>00</w:t>
      </w:r>
      <w:r w:rsidR="00FA631C" w:rsidRPr="00271490">
        <w:t xml:space="preserve"> </w:t>
      </w:r>
      <w:r w:rsidR="00B529C2" w:rsidRPr="00271490">
        <w:t>znaków ze spacjami</w:t>
      </w:r>
      <w:r w:rsidRPr="00271490">
        <w:t xml:space="preserve">) </w:t>
      </w:r>
      <w:r w:rsidR="001D494C" w:rsidRPr="00271490">
        <w:rPr>
          <w:b/>
        </w:rPr>
        <w:t xml:space="preserve"> </w:t>
      </w:r>
    </w:p>
    <w:p w:rsidR="005977E2" w:rsidRDefault="00A80BA8" w:rsidP="00F9038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w</w:t>
      </w:r>
      <w:r w:rsidR="001D494C">
        <w:t>spółpraca z instytucjami naukowymi na terenie działania Oddziału</w:t>
      </w:r>
      <w:r w:rsidR="002330D0">
        <w:t xml:space="preserve">, m. in. </w:t>
      </w:r>
      <w:r w:rsidR="00271490">
        <w:t>u</w:t>
      </w:r>
      <w:r w:rsidR="002330D0">
        <w:t>czelniami</w:t>
      </w:r>
      <w:r w:rsidR="00271490">
        <w:t>,</w:t>
      </w:r>
      <w:r w:rsidR="002330D0">
        <w:t xml:space="preserve"> towarzystwami naukowymi itp.</w:t>
      </w:r>
      <w:r w:rsidR="001D494C">
        <w:t xml:space="preserve">: </w:t>
      </w:r>
      <w:r w:rsidR="00651301" w:rsidRPr="00614893">
        <w:t>udział</w:t>
      </w:r>
      <w:r w:rsidR="001D494C">
        <w:t xml:space="preserve"> </w:t>
      </w:r>
      <w:r w:rsidR="00651301" w:rsidRPr="00614893">
        <w:t xml:space="preserve">przedstawicieli </w:t>
      </w:r>
      <w:r w:rsidR="001D494C">
        <w:t>regionalnego</w:t>
      </w:r>
      <w:r w:rsidR="00651301" w:rsidRPr="00614893">
        <w:t xml:space="preserve"> środowiska naukowego w pracach zespołów i komisji Oddziału, </w:t>
      </w:r>
      <w:r w:rsidR="001D494C">
        <w:t>formy współpracy (</w:t>
      </w:r>
      <w:r w:rsidR="00651301" w:rsidRPr="00614893">
        <w:t xml:space="preserve">wspólne publikacje, organizacja konferencji </w:t>
      </w:r>
      <w:r w:rsidR="001D494C">
        <w:t>naukowych</w:t>
      </w:r>
      <w:r w:rsidR="00651301" w:rsidRPr="00614893">
        <w:t xml:space="preserve">, wspólne przedsięwzięcia </w:t>
      </w:r>
      <w:r w:rsidR="005977E2">
        <w:t>upowszechnieniowe i promujące naukę, inne);</w:t>
      </w:r>
      <w:r w:rsidR="00651301" w:rsidRPr="00614893">
        <w:t xml:space="preserve"> </w:t>
      </w:r>
    </w:p>
    <w:p w:rsidR="00651301" w:rsidRPr="00614893" w:rsidRDefault="005977E2" w:rsidP="00F9038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inicjowanie i prowadzenie</w:t>
      </w:r>
      <w:r w:rsidR="001D494C">
        <w:t xml:space="preserve"> </w:t>
      </w:r>
      <w:r w:rsidR="00651301" w:rsidRPr="00614893">
        <w:t>prac</w:t>
      </w:r>
      <w:r>
        <w:t xml:space="preserve"> oraz</w:t>
      </w:r>
      <w:r w:rsidR="001D494C">
        <w:t xml:space="preserve"> </w:t>
      </w:r>
      <w:r w:rsidR="00651301" w:rsidRPr="00614893">
        <w:t>studi</w:t>
      </w:r>
      <w:r>
        <w:t>ów</w:t>
      </w:r>
      <w:r w:rsidR="001D494C">
        <w:t xml:space="preserve"> </w:t>
      </w:r>
      <w:r w:rsidR="00651301" w:rsidRPr="00614893">
        <w:t>koncepcyjnych</w:t>
      </w:r>
      <w:r w:rsidR="001D494C">
        <w:t xml:space="preserve"> </w:t>
      </w:r>
      <w:r w:rsidR="00651301" w:rsidRPr="00614893">
        <w:t>dla</w:t>
      </w:r>
      <w:r w:rsidR="001D494C">
        <w:t xml:space="preserve"> </w:t>
      </w:r>
      <w:r w:rsidR="00651301" w:rsidRPr="00614893">
        <w:t>potrzeb</w:t>
      </w:r>
      <w:r w:rsidR="001D494C">
        <w:t xml:space="preserve"> </w:t>
      </w:r>
      <w:r>
        <w:t xml:space="preserve">organów administracji rządowej, </w:t>
      </w:r>
      <w:r w:rsidR="00651301" w:rsidRPr="00614893">
        <w:t>samorząd</w:t>
      </w:r>
      <w:r>
        <w:t>u terytorialnego</w:t>
      </w:r>
      <w:r w:rsidR="00651301" w:rsidRPr="00614893">
        <w:t xml:space="preserve">, </w:t>
      </w:r>
      <w:r w:rsidR="00A80BA8">
        <w:t>innych</w:t>
      </w:r>
      <w:r w:rsidR="0053026D">
        <w:t>;</w:t>
      </w:r>
    </w:p>
    <w:p w:rsidR="00A97FD6" w:rsidRDefault="005977E2" w:rsidP="00F9038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wspieranie realizacji badań naukowych i prac rozwojowych, zwłaszcza z obszaru tematyki regionalnej</w:t>
      </w:r>
      <w:r w:rsidR="00A80BA8">
        <w:t>,</w:t>
      </w:r>
      <w:r>
        <w:t xml:space="preserve"> poprzez działania na rzecz pozyskiwania środków europejskich i innych środków ze źródeł zagranicznych</w:t>
      </w:r>
      <w:r w:rsidR="0053026D">
        <w:t>;</w:t>
      </w:r>
    </w:p>
    <w:p w:rsidR="0053026D" w:rsidRDefault="0053026D" w:rsidP="00F9038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inne formy działalności Oddziału.</w:t>
      </w:r>
    </w:p>
    <w:p w:rsidR="005977E2" w:rsidRDefault="005977E2" w:rsidP="00614893">
      <w:pPr>
        <w:autoSpaceDE w:val="0"/>
        <w:autoSpaceDN w:val="0"/>
        <w:adjustRightInd w:val="0"/>
      </w:pPr>
    </w:p>
    <w:p w:rsidR="00A97FD6" w:rsidRDefault="00DB36A2" w:rsidP="00614893">
      <w:pPr>
        <w:autoSpaceDE w:val="0"/>
        <w:autoSpaceDN w:val="0"/>
        <w:adjustRightInd w:val="0"/>
      </w:pPr>
      <w:r w:rsidRPr="00DB36A2">
        <w:rPr>
          <w:b/>
        </w:rPr>
        <w:t xml:space="preserve">VIII. </w:t>
      </w:r>
      <w:r w:rsidR="00A97FD6" w:rsidRPr="00DB36A2">
        <w:rPr>
          <w:b/>
        </w:rPr>
        <w:t>Nagrody i wyróżnienia</w:t>
      </w:r>
      <w:r w:rsidRPr="00DB36A2">
        <w:rPr>
          <w:b/>
        </w:rPr>
        <w:t xml:space="preserve"> przyznane przez Oddział</w:t>
      </w:r>
      <w:r w:rsidR="00AC0A9C">
        <w:rPr>
          <w:b/>
        </w:rPr>
        <w:t>.</w:t>
      </w:r>
    </w:p>
    <w:p w:rsidR="0068193F" w:rsidRDefault="0068193F" w:rsidP="00614893">
      <w:pPr>
        <w:autoSpaceDE w:val="0"/>
        <w:autoSpaceDN w:val="0"/>
        <w:adjustRightInd w:val="0"/>
        <w:rPr>
          <w:b/>
        </w:rPr>
      </w:pPr>
    </w:p>
    <w:p w:rsidR="00C241A7" w:rsidRDefault="0068193F" w:rsidP="00614893">
      <w:pPr>
        <w:autoSpaceDE w:val="0"/>
        <w:autoSpaceDN w:val="0"/>
        <w:adjustRightInd w:val="0"/>
        <w:rPr>
          <w:b/>
        </w:rPr>
      </w:pPr>
      <w:r w:rsidRPr="0068193F">
        <w:rPr>
          <w:b/>
        </w:rPr>
        <w:t>IX. Inne informacje istotne za względu na specyfikę działalności Oddziału</w:t>
      </w:r>
      <w:r w:rsidR="00AC46C6">
        <w:rPr>
          <w:b/>
        </w:rPr>
        <w:t xml:space="preserve"> </w:t>
      </w:r>
    </w:p>
    <w:p w:rsidR="00A97FD6" w:rsidRPr="00271490" w:rsidRDefault="00AC46C6" w:rsidP="00614893">
      <w:pPr>
        <w:autoSpaceDE w:val="0"/>
        <w:autoSpaceDN w:val="0"/>
        <w:adjustRightInd w:val="0"/>
      </w:pPr>
      <w:r w:rsidRPr="00271490">
        <w:t>(opis – łącznie 700 znaków ze spacjami)</w:t>
      </w:r>
    </w:p>
    <w:p w:rsidR="0068193F" w:rsidRPr="00AC46C6" w:rsidRDefault="0068193F" w:rsidP="00614893">
      <w:pPr>
        <w:autoSpaceDE w:val="0"/>
        <w:autoSpaceDN w:val="0"/>
        <w:adjustRightInd w:val="0"/>
        <w:rPr>
          <w:color w:val="FF0000"/>
        </w:rPr>
      </w:pPr>
    </w:p>
    <w:p w:rsidR="00B87E8C" w:rsidRDefault="00B87E8C" w:rsidP="00614893">
      <w:pPr>
        <w:autoSpaceDE w:val="0"/>
        <w:autoSpaceDN w:val="0"/>
        <w:adjustRightInd w:val="0"/>
      </w:pPr>
    </w:p>
    <w:p w:rsidR="00B87E8C" w:rsidRDefault="00B87E8C" w:rsidP="00614893">
      <w:pPr>
        <w:autoSpaceDE w:val="0"/>
        <w:autoSpaceDN w:val="0"/>
        <w:adjustRightInd w:val="0"/>
      </w:pPr>
    </w:p>
    <w:p w:rsidR="00651301" w:rsidRPr="00614893" w:rsidRDefault="00B87E8C" w:rsidP="00614893">
      <w:pPr>
        <w:autoSpaceDE w:val="0"/>
        <w:autoSpaceDN w:val="0"/>
        <w:adjustRightInd w:val="0"/>
      </w:pPr>
      <w:r>
        <w:t>…………….</w:t>
      </w:r>
      <w:r w:rsidR="00651301" w:rsidRPr="00614893">
        <w:t>dnia.......20.. r.</w:t>
      </w:r>
    </w:p>
    <w:p w:rsidR="00B87E8C" w:rsidRDefault="00B87E8C" w:rsidP="00614893">
      <w:pPr>
        <w:autoSpaceDE w:val="0"/>
        <w:autoSpaceDN w:val="0"/>
        <w:adjustRightInd w:val="0"/>
      </w:pPr>
    </w:p>
    <w:p w:rsidR="00E06B5A" w:rsidRPr="00614893" w:rsidRDefault="00651301" w:rsidP="00614893">
      <w:pPr>
        <w:autoSpaceDE w:val="0"/>
        <w:autoSpaceDN w:val="0"/>
        <w:adjustRightInd w:val="0"/>
      </w:pPr>
      <w:r w:rsidRPr="00614893">
        <w:t>Imię i nazwisko, nr telefonu osoby sporządzającej informację</w:t>
      </w:r>
    </w:p>
    <w:sectPr w:rsidR="00E06B5A" w:rsidRPr="00614893" w:rsidSect="00614893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78" w:rsidRDefault="0044267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442678" w:rsidRDefault="0044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D7" w:rsidRDefault="005F6CD7" w:rsidP="006F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6CD7" w:rsidRDefault="005F6CD7" w:rsidP="000812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D7" w:rsidRDefault="005F6CD7" w:rsidP="006F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13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6CD7" w:rsidRDefault="005F6CD7" w:rsidP="000812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78" w:rsidRDefault="0044267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442678" w:rsidRDefault="00442678">
      <w:r>
        <w:continuationSeparator/>
      </w:r>
    </w:p>
  </w:footnote>
  <w:footnote w:id="1">
    <w:p w:rsidR="005F6CD7" w:rsidRDefault="005F6CD7">
      <w:pPr>
        <w:pStyle w:val="Tekstprzypisudolnego"/>
      </w:pPr>
      <w:r>
        <w:rPr>
          <w:rStyle w:val="Odwoanieprzypisudolnego"/>
        </w:rPr>
        <w:footnoteRef/>
      </w:r>
      <w:r>
        <w:t xml:space="preserve"> instytuty badawcze w rozumieniu przepisów ustawy z dnia 30 kwietnia 2010 r. o instytutach badawczych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E1" w:rsidRDefault="005C29E1">
    <w:pPr>
      <w:pStyle w:val="Nagwek"/>
    </w:pPr>
    <w:ins w:id="2" w:author="Kaca-Chojecka Ewa" w:date="2020-01-08T13:35:00Z">
      <w:r>
        <w:tab/>
      </w:r>
      <w:r>
        <w:tab/>
      </w:r>
    </w:ins>
    <w:r>
      <w:t>Załącznik nr 2</w:t>
    </w:r>
  </w:p>
  <w:p w:rsidR="00181269" w:rsidRDefault="0018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218"/>
    <w:multiLevelType w:val="hybridMultilevel"/>
    <w:tmpl w:val="9A7ABEFE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169"/>
    <w:multiLevelType w:val="hybridMultilevel"/>
    <w:tmpl w:val="54FC9CDA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2BA"/>
    <w:multiLevelType w:val="hybridMultilevel"/>
    <w:tmpl w:val="92263EC0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58E5"/>
    <w:multiLevelType w:val="hybridMultilevel"/>
    <w:tmpl w:val="328C7496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7F19"/>
    <w:multiLevelType w:val="hybridMultilevel"/>
    <w:tmpl w:val="FA786A18"/>
    <w:lvl w:ilvl="0" w:tplc="7C984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FA4427"/>
    <w:multiLevelType w:val="hybridMultilevel"/>
    <w:tmpl w:val="2584A894"/>
    <w:lvl w:ilvl="0" w:tplc="135E3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B34998"/>
    <w:multiLevelType w:val="hybridMultilevel"/>
    <w:tmpl w:val="C03C428A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1065"/>
    <w:multiLevelType w:val="hybridMultilevel"/>
    <w:tmpl w:val="57D4BA70"/>
    <w:lvl w:ilvl="0" w:tplc="43324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D4E78"/>
    <w:multiLevelType w:val="hybridMultilevel"/>
    <w:tmpl w:val="3092E24C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ca-Chojecka Ewa">
    <w15:presenceInfo w15:providerId="AD" w15:userId="S-1-5-21-2542248273-1333947855-2755119776-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5A"/>
    <w:rsid w:val="000319E2"/>
    <w:rsid w:val="00034AEF"/>
    <w:rsid w:val="000512C3"/>
    <w:rsid w:val="000668C5"/>
    <w:rsid w:val="000812CC"/>
    <w:rsid w:val="00091DD2"/>
    <w:rsid w:val="00095718"/>
    <w:rsid w:val="000B1B9B"/>
    <w:rsid w:val="0011355A"/>
    <w:rsid w:val="00114071"/>
    <w:rsid w:val="0017172D"/>
    <w:rsid w:val="00181269"/>
    <w:rsid w:val="001812AA"/>
    <w:rsid w:val="00193662"/>
    <w:rsid w:val="00195139"/>
    <w:rsid w:val="001A0DF5"/>
    <w:rsid w:val="001B4BBB"/>
    <w:rsid w:val="001D494C"/>
    <w:rsid w:val="001F4820"/>
    <w:rsid w:val="001F4D2F"/>
    <w:rsid w:val="002330D0"/>
    <w:rsid w:val="002342ED"/>
    <w:rsid w:val="00271490"/>
    <w:rsid w:val="0028469E"/>
    <w:rsid w:val="0029435F"/>
    <w:rsid w:val="0029451C"/>
    <w:rsid w:val="002D68C4"/>
    <w:rsid w:val="00315E5C"/>
    <w:rsid w:val="00344CF0"/>
    <w:rsid w:val="00345FA7"/>
    <w:rsid w:val="003866B1"/>
    <w:rsid w:val="003A26FB"/>
    <w:rsid w:val="003A4DCB"/>
    <w:rsid w:val="00413997"/>
    <w:rsid w:val="00422B0C"/>
    <w:rsid w:val="00442678"/>
    <w:rsid w:val="00471B83"/>
    <w:rsid w:val="00476338"/>
    <w:rsid w:val="00476B4E"/>
    <w:rsid w:val="0048745F"/>
    <w:rsid w:val="00491D0A"/>
    <w:rsid w:val="004B65B6"/>
    <w:rsid w:val="004C1C0B"/>
    <w:rsid w:val="004D119B"/>
    <w:rsid w:val="004D2994"/>
    <w:rsid w:val="004D70B6"/>
    <w:rsid w:val="005276E5"/>
    <w:rsid w:val="0053026D"/>
    <w:rsid w:val="00543995"/>
    <w:rsid w:val="00565CA4"/>
    <w:rsid w:val="005977E2"/>
    <w:rsid w:val="005B022C"/>
    <w:rsid w:val="005C29E1"/>
    <w:rsid w:val="005D1ABA"/>
    <w:rsid w:val="005D767A"/>
    <w:rsid w:val="005F6CD7"/>
    <w:rsid w:val="00614893"/>
    <w:rsid w:val="00625E7F"/>
    <w:rsid w:val="00651301"/>
    <w:rsid w:val="0065432B"/>
    <w:rsid w:val="00662751"/>
    <w:rsid w:val="006809AF"/>
    <w:rsid w:val="0068193F"/>
    <w:rsid w:val="006B1F23"/>
    <w:rsid w:val="006B34E5"/>
    <w:rsid w:val="006B36A3"/>
    <w:rsid w:val="006C6BD1"/>
    <w:rsid w:val="006E21E4"/>
    <w:rsid w:val="006F2DB8"/>
    <w:rsid w:val="006F764C"/>
    <w:rsid w:val="00711272"/>
    <w:rsid w:val="00744AB7"/>
    <w:rsid w:val="00752B59"/>
    <w:rsid w:val="00765421"/>
    <w:rsid w:val="007709B9"/>
    <w:rsid w:val="007752C2"/>
    <w:rsid w:val="007959BA"/>
    <w:rsid w:val="0079756C"/>
    <w:rsid w:val="007D6818"/>
    <w:rsid w:val="00824E7C"/>
    <w:rsid w:val="0083448A"/>
    <w:rsid w:val="008503D5"/>
    <w:rsid w:val="00881567"/>
    <w:rsid w:val="00885C5D"/>
    <w:rsid w:val="008965D2"/>
    <w:rsid w:val="008A4B8F"/>
    <w:rsid w:val="008B1F90"/>
    <w:rsid w:val="008B6DAC"/>
    <w:rsid w:val="008D25AE"/>
    <w:rsid w:val="0090296C"/>
    <w:rsid w:val="0093338D"/>
    <w:rsid w:val="009652CA"/>
    <w:rsid w:val="00967CC7"/>
    <w:rsid w:val="009812E4"/>
    <w:rsid w:val="00982F21"/>
    <w:rsid w:val="009934D4"/>
    <w:rsid w:val="00A420B7"/>
    <w:rsid w:val="00A80BA8"/>
    <w:rsid w:val="00A97FD6"/>
    <w:rsid w:val="00AA004F"/>
    <w:rsid w:val="00AB5A8D"/>
    <w:rsid w:val="00AC0A9C"/>
    <w:rsid w:val="00AC46C6"/>
    <w:rsid w:val="00AD41AB"/>
    <w:rsid w:val="00AD7A05"/>
    <w:rsid w:val="00B0616C"/>
    <w:rsid w:val="00B1157D"/>
    <w:rsid w:val="00B529C2"/>
    <w:rsid w:val="00B6333F"/>
    <w:rsid w:val="00B716E5"/>
    <w:rsid w:val="00B71F50"/>
    <w:rsid w:val="00B87E8C"/>
    <w:rsid w:val="00B964BE"/>
    <w:rsid w:val="00BE2589"/>
    <w:rsid w:val="00C241A7"/>
    <w:rsid w:val="00C367C2"/>
    <w:rsid w:val="00C447A5"/>
    <w:rsid w:val="00C4611C"/>
    <w:rsid w:val="00C81F86"/>
    <w:rsid w:val="00C92F54"/>
    <w:rsid w:val="00CC14AA"/>
    <w:rsid w:val="00CC79D3"/>
    <w:rsid w:val="00CF3F68"/>
    <w:rsid w:val="00D059EA"/>
    <w:rsid w:val="00D25CA3"/>
    <w:rsid w:val="00D417FE"/>
    <w:rsid w:val="00D45197"/>
    <w:rsid w:val="00D64C42"/>
    <w:rsid w:val="00D878D9"/>
    <w:rsid w:val="00DB36A2"/>
    <w:rsid w:val="00DF14EF"/>
    <w:rsid w:val="00DF656D"/>
    <w:rsid w:val="00E06B5A"/>
    <w:rsid w:val="00E112B8"/>
    <w:rsid w:val="00E13273"/>
    <w:rsid w:val="00E1726F"/>
    <w:rsid w:val="00E2393A"/>
    <w:rsid w:val="00E90CCD"/>
    <w:rsid w:val="00EA2A7B"/>
    <w:rsid w:val="00EA7575"/>
    <w:rsid w:val="00ED64C6"/>
    <w:rsid w:val="00F00431"/>
    <w:rsid w:val="00F04337"/>
    <w:rsid w:val="00F06836"/>
    <w:rsid w:val="00F5093B"/>
    <w:rsid w:val="00F66EB0"/>
    <w:rsid w:val="00F9038F"/>
    <w:rsid w:val="00F940C1"/>
    <w:rsid w:val="00FA137C"/>
    <w:rsid w:val="00FA631C"/>
    <w:rsid w:val="00FB562A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9508"/>
  <w15:chartTrackingRefBased/>
  <w15:docId w15:val="{37287155-BA72-4220-BB7E-E5B7E6A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6809AF"/>
    <w:pPr>
      <w:keepNext/>
      <w:widowControl w:val="0"/>
      <w:autoSpaceDE w:val="0"/>
      <w:autoSpaceDN w:val="0"/>
      <w:spacing w:line="360" w:lineRule="atLeast"/>
      <w:jc w:val="center"/>
      <w:outlineLvl w:val="2"/>
    </w:pPr>
    <w:rPr>
      <w:rFonts w:ascii="Arial" w:hAnsi="Arial" w:cs="Arial"/>
      <w:spacing w:val="-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47A5"/>
    <w:rPr>
      <w:sz w:val="20"/>
      <w:szCs w:val="20"/>
    </w:rPr>
  </w:style>
  <w:style w:type="character" w:styleId="Odwoanieprzypisudolnego">
    <w:name w:val="footnote reference"/>
    <w:semiHidden/>
    <w:rsid w:val="00C447A5"/>
    <w:rPr>
      <w:vertAlign w:val="superscript"/>
    </w:rPr>
  </w:style>
  <w:style w:type="paragraph" w:styleId="Stopka">
    <w:name w:val="footer"/>
    <w:basedOn w:val="Normalny"/>
    <w:rsid w:val="000812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12CC"/>
  </w:style>
  <w:style w:type="paragraph" w:styleId="Nagwek">
    <w:name w:val="header"/>
    <w:basedOn w:val="Normalny"/>
    <w:link w:val="NagwekZnak"/>
    <w:uiPriority w:val="99"/>
    <w:rsid w:val="0041399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B6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65B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66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23FF-5B06-4380-8F57-4FF91181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ajaskot</dc:creator>
  <cp:keywords/>
  <dc:description/>
  <cp:lastModifiedBy>Kaca-Chojecka Ewa</cp:lastModifiedBy>
  <cp:revision>46</cp:revision>
  <cp:lastPrinted>2012-05-24T08:17:00Z</cp:lastPrinted>
  <dcterms:created xsi:type="dcterms:W3CDTF">2019-12-12T08:19:00Z</dcterms:created>
  <dcterms:modified xsi:type="dcterms:W3CDTF">2020-01-08T12:36:00Z</dcterms:modified>
</cp:coreProperties>
</file>