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0AB89" w14:textId="77777777" w:rsidR="001263D2" w:rsidRDefault="001263D2" w:rsidP="00227C5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7E522663" w14:textId="77777777" w:rsidR="001263D2" w:rsidRPr="00FF4D29" w:rsidRDefault="001263D2" w:rsidP="00227C5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t>Załącznik nr 2 do SIWZ</w:t>
      </w:r>
    </w:p>
    <w:p w14:paraId="3097964F" w14:textId="77777777" w:rsidR="001263D2" w:rsidRPr="00FF4D29" w:rsidRDefault="001263D2" w:rsidP="00227C5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t>wzór</w:t>
      </w:r>
    </w:p>
    <w:p w14:paraId="426E0F5E" w14:textId="77777777" w:rsidR="001263D2" w:rsidRPr="00FF4D29" w:rsidRDefault="001263D2" w:rsidP="00227C58">
      <w:pPr>
        <w:spacing w:after="0" w:line="276" w:lineRule="auto"/>
        <w:rPr>
          <w:rFonts w:ascii="Times New Roman" w:hAnsi="Times New Roman"/>
          <w:sz w:val="24"/>
          <w:szCs w:val="24"/>
          <w:u w:color="000000"/>
        </w:rPr>
      </w:pPr>
    </w:p>
    <w:p w14:paraId="13506B9B" w14:textId="77777777" w:rsidR="001263D2" w:rsidRPr="00FF4D29" w:rsidRDefault="001263D2" w:rsidP="00227C58">
      <w:pPr>
        <w:spacing w:after="0" w:line="276" w:lineRule="auto"/>
        <w:rPr>
          <w:rFonts w:ascii="Times New Roman" w:hAnsi="Times New Roman"/>
          <w:sz w:val="24"/>
          <w:szCs w:val="24"/>
          <w:u w:color="000000"/>
        </w:rPr>
      </w:pPr>
      <w:r w:rsidRPr="00FF4D29">
        <w:rPr>
          <w:rFonts w:ascii="Times New Roman" w:hAnsi="Times New Roman"/>
          <w:sz w:val="24"/>
          <w:szCs w:val="24"/>
          <w:u w:color="000000"/>
        </w:rPr>
        <w:t>………………………..</w:t>
      </w:r>
    </w:p>
    <w:p w14:paraId="0F3CE6B6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u w:color="000000"/>
        </w:rPr>
      </w:pPr>
      <w:r w:rsidRPr="00FF4D29">
        <w:rPr>
          <w:rFonts w:ascii="Times New Roman" w:hAnsi="Times New Roman"/>
          <w:i/>
          <w:sz w:val="24"/>
          <w:szCs w:val="24"/>
          <w:u w:color="000000"/>
        </w:rPr>
        <w:t>(Pieczęć Wykonawcy)</w:t>
      </w:r>
    </w:p>
    <w:p w14:paraId="2E6B9FF2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color="000000"/>
        </w:rPr>
      </w:pPr>
    </w:p>
    <w:p w14:paraId="71E3D9DB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color="000000"/>
        </w:rPr>
      </w:pPr>
    </w:p>
    <w:p w14:paraId="4D29A9AF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color="000000"/>
        </w:rPr>
      </w:pPr>
      <w:r w:rsidRPr="00FF4D29">
        <w:rPr>
          <w:rFonts w:ascii="Times New Roman" w:hAnsi="Times New Roman"/>
          <w:b/>
          <w:sz w:val="24"/>
          <w:szCs w:val="24"/>
          <w:u w:color="000000"/>
        </w:rPr>
        <w:t>OŚWIADCZENIE</w:t>
      </w:r>
    </w:p>
    <w:p w14:paraId="525F739E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color="000000"/>
        </w:rPr>
      </w:pPr>
      <w:r w:rsidRPr="00FF4D29">
        <w:rPr>
          <w:rFonts w:ascii="Times New Roman" w:hAnsi="Times New Roman"/>
          <w:b/>
          <w:sz w:val="24"/>
          <w:szCs w:val="24"/>
          <w:u w:color="000000"/>
        </w:rPr>
        <w:t>O SPEŁNIENIU WARUNKÓW UDZIAŁU W POSTĘPOWANIU</w:t>
      </w:r>
    </w:p>
    <w:p w14:paraId="32E35475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sz w:val="24"/>
          <w:szCs w:val="24"/>
          <w:u w:color="000000"/>
        </w:rPr>
      </w:pPr>
      <w:r w:rsidRPr="00FF4D29">
        <w:rPr>
          <w:rFonts w:ascii="Times New Roman" w:hAnsi="Times New Roman"/>
          <w:sz w:val="24"/>
          <w:szCs w:val="24"/>
          <w:u w:color="000000"/>
        </w:rPr>
        <w:t>art. 22 ust. 1 ustawy Prawo zamówień publicznych</w:t>
      </w:r>
    </w:p>
    <w:p w14:paraId="562BE119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sz w:val="24"/>
          <w:szCs w:val="24"/>
          <w:u w:color="000000"/>
        </w:rPr>
      </w:pPr>
    </w:p>
    <w:p w14:paraId="6C6758B1" w14:textId="77777777" w:rsidR="001263D2" w:rsidRPr="00FE46EB" w:rsidRDefault="001263D2" w:rsidP="00FE46EB">
      <w:pPr>
        <w:shd w:val="clear" w:color="auto" w:fill="FFFFFF"/>
        <w:spacing w:before="120" w:line="276" w:lineRule="exact"/>
        <w:ind w:left="539"/>
        <w:jc w:val="both"/>
        <w:rPr>
          <w:rFonts w:ascii="Times New Roman" w:hAnsi="Times New Roman"/>
          <w:bCs/>
          <w:sz w:val="24"/>
          <w:szCs w:val="24"/>
        </w:rPr>
      </w:pPr>
      <w:r w:rsidRPr="009279FE">
        <w:rPr>
          <w:rFonts w:ascii="Times New Roman" w:hAnsi="Times New Roman"/>
          <w:sz w:val="24"/>
          <w:szCs w:val="24"/>
          <w:u w:color="000000"/>
        </w:rPr>
        <w:t>Przystępując do udziału w postępowaniu o udzielenie zamówienia publicznego na</w:t>
      </w:r>
      <w:r w:rsidRPr="009279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79FE">
        <w:rPr>
          <w:rFonts w:ascii="Times New Roman" w:hAnsi="Times New Roman"/>
          <w:b/>
          <w:sz w:val="24"/>
          <w:szCs w:val="24"/>
        </w:rPr>
        <w:t>świadczenie usług w zakresie druku</w:t>
      </w:r>
      <w:r>
        <w:rPr>
          <w:rFonts w:ascii="Times New Roman" w:hAnsi="Times New Roman"/>
          <w:b/>
          <w:sz w:val="24"/>
          <w:szCs w:val="24"/>
        </w:rPr>
        <w:t xml:space="preserve">, oprawy introligatorskiej oraz dostawy do siedziby Zamawiającego publikacji naukowych </w:t>
      </w:r>
      <w:r w:rsidRPr="009279FE">
        <w:rPr>
          <w:rFonts w:ascii="Times New Roman" w:hAnsi="Times New Roman"/>
          <w:b/>
          <w:sz w:val="24"/>
          <w:szCs w:val="24"/>
        </w:rPr>
        <w:t xml:space="preserve">Polskiej Akademii Nauk </w:t>
      </w:r>
      <w:r>
        <w:rPr>
          <w:rFonts w:ascii="Times New Roman" w:hAnsi="Times New Roman"/>
          <w:sz w:val="24"/>
          <w:szCs w:val="24"/>
        </w:rPr>
        <w:t>(znak sprawy nr 2/ZP/2016), w imieniu:</w:t>
      </w:r>
    </w:p>
    <w:p w14:paraId="53C26B9F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4A78D33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</w:p>
    <w:p w14:paraId="0AE0C096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sz w:val="24"/>
          <w:szCs w:val="24"/>
          <w:u w:color="000000"/>
        </w:rPr>
      </w:pPr>
      <w:r w:rsidRPr="00FF4D29"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…………………………………………………………………………….…………………</w:t>
      </w:r>
    </w:p>
    <w:p w14:paraId="6B48F2E9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sz w:val="24"/>
          <w:szCs w:val="24"/>
          <w:u w:color="000000"/>
        </w:rPr>
      </w:pPr>
      <w:r w:rsidRPr="00FF4D29">
        <w:rPr>
          <w:rFonts w:ascii="Times New Roman" w:hAnsi="Times New Roman"/>
          <w:sz w:val="24"/>
          <w:szCs w:val="24"/>
          <w:u w:color="000000"/>
        </w:rPr>
        <w:t xml:space="preserve">(pełna nazwa Wykonawcy) </w:t>
      </w:r>
    </w:p>
    <w:p w14:paraId="689BCC3A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sz w:val="24"/>
          <w:szCs w:val="24"/>
          <w:u w:color="000000"/>
        </w:rPr>
      </w:pPr>
    </w:p>
    <w:p w14:paraId="3BF6C960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sz w:val="24"/>
          <w:szCs w:val="24"/>
          <w:u w:color="000000"/>
        </w:rPr>
      </w:pPr>
    </w:p>
    <w:p w14:paraId="05984ED5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sz w:val="24"/>
          <w:szCs w:val="24"/>
          <w:u w:color="000000"/>
        </w:rPr>
      </w:pPr>
    </w:p>
    <w:p w14:paraId="3F14E485" w14:textId="77777777" w:rsidR="001263D2" w:rsidRPr="00FF4D29" w:rsidRDefault="001263D2" w:rsidP="00227C58">
      <w:pPr>
        <w:spacing w:after="0" w:line="276" w:lineRule="auto"/>
        <w:rPr>
          <w:rFonts w:ascii="Times New Roman" w:hAnsi="Times New Roman"/>
          <w:snapToGrid w:val="0"/>
          <w:sz w:val="24"/>
          <w:szCs w:val="24"/>
        </w:rPr>
      </w:pPr>
      <w:r w:rsidRPr="00FF4D29">
        <w:rPr>
          <w:rFonts w:ascii="Times New Roman" w:hAnsi="Times New Roman"/>
          <w:snapToGrid w:val="0"/>
          <w:sz w:val="24"/>
          <w:szCs w:val="24"/>
        </w:rPr>
        <w:t>oświadczamy, że na dzień składania ofert spełniamy warunki dotyczące:</w:t>
      </w:r>
    </w:p>
    <w:p w14:paraId="1F8FA36D" w14:textId="77777777" w:rsidR="001263D2" w:rsidRPr="00FF4D29" w:rsidRDefault="001263D2" w:rsidP="006A57C0">
      <w:pPr>
        <w:spacing w:after="0" w:line="276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D29">
        <w:rPr>
          <w:rFonts w:ascii="Times New Roman" w:hAnsi="Times New Roman"/>
          <w:sz w:val="24"/>
          <w:szCs w:val="24"/>
          <w:lang w:eastAsia="pl-PL"/>
        </w:rPr>
        <w:t>-</w:t>
      </w:r>
      <w:r w:rsidRPr="00FF4D29">
        <w:rPr>
          <w:rFonts w:ascii="Times New Roman" w:hAnsi="Times New Roman"/>
          <w:sz w:val="24"/>
          <w:szCs w:val="24"/>
          <w:lang w:eastAsia="pl-PL"/>
        </w:rPr>
        <w:tab/>
        <w:t>posiadania uprawnień do wykonywania określonej działalności lub czynności, jeżeli przepisy prawa nakładają obowiązek ich posiadania,</w:t>
      </w:r>
    </w:p>
    <w:p w14:paraId="647D4FA8" w14:textId="77777777" w:rsidR="001263D2" w:rsidRPr="00FF4D29" w:rsidRDefault="001263D2" w:rsidP="006A57C0">
      <w:pPr>
        <w:spacing w:after="0" w:line="276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D29">
        <w:rPr>
          <w:rFonts w:ascii="Times New Roman" w:hAnsi="Times New Roman"/>
          <w:sz w:val="24"/>
          <w:szCs w:val="24"/>
          <w:lang w:eastAsia="pl-PL"/>
        </w:rPr>
        <w:t>-</w:t>
      </w:r>
      <w:r w:rsidRPr="00FF4D29">
        <w:rPr>
          <w:rFonts w:ascii="Times New Roman" w:hAnsi="Times New Roman"/>
          <w:sz w:val="24"/>
          <w:szCs w:val="24"/>
          <w:lang w:eastAsia="pl-PL"/>
        </w:rPr>
        <w:tab/>
        <w:t>posiadania wiedzy i doświadczenia,</w:t>
      </w:r>
    </w:p>
    <w:p w14:paraId="3665CFAD" w14:textId="77777777" w:rsidR="001263D2" w:rsidRPr="00FF4D29" w:rsidRDefault="001263D2" w:rsidP="006A57C0">
      <w:pPr>
        <w:spacing w:after="0" w:line="276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D29">
        <w:rPr>
          <w:rFonts w:ascii="Times New Roman" w:hAnsi="Times New Roman"/>
          <w:sz w:val="24"/>
          <w:szCs w:val="24"/>
          <w:lang w:eastAsia="pl-PL"/>
        </w:rPr>
        <w:t>-</w:t>
      </w:r>
      <w:r w:rsidRPr="00FF4D29">
        <w:rPr>
          <w:rFonts w:ascii="Times New Roman" w:hAnsi="Times New Roman"/>
          <w:sz w:val="24"/>
          <w:szCs w:val="24"/>
          <w:lang w:eastAsia="pl-PL"/>
        </w:rPr>
        <w:tab/>
        <w:t>dysponowania odpowiednim potencjałem technicznym oraz osobami zdolnymi do wykonania zamówienia,</w:t>
      </w:r>
    </w:p>
    <w:p w14:paraId="7ADCEC0C" w14:textId="77777777" w:rsidR="001263D2" w:rsidRDefault="001263D2" w:rsidP="00F9757B">
      <w:r w:rsidRPr="00FF4D29">
        <w:rPr>
          <w:rFonts w:ascii="Times New Roman" w:hAnsi="Times New Roman"/>
          <w:sz w:val="24"/>
          <w:szCs w:val="24"/>
          <w:lang w:eastAsia="pl-PL"/>
        </w:rPr>
        <w:t>-</w:t>
      </w:r>
      <w:r w:rsidRPr="00FF4D29">
        <w:rPr>
          <w:rFonts w:ascii="Times New Roman" w:hAnsi="Times New Roman"/>
          <w:sz w:val="24"/>
          <w:szCs w:val="24"/>
          <w:lang w:eastAsia="pl-PL"/>
        </w:rPr>
        <w:tab/>
        <w:t xml:space="preserve">sytuacji ekonomicznej i </w:t>
      </w:r>
      <w:r w:rsidRPr="00EA1819">
        <w:rPr>
          <w:rFonts w:ascii="Times New Roman" w:hAnsi="Times New Roman"/>
          <w:color w:val="000000"/>
          <w:sz w:val="24"/>
          <w:szCs w:val="24"/>
          <w:lang w:eastAsia="pl-PL"/>
        </w:rPr>
        <w:t>finansowej,  umożliwiającej realizację zamówienia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08587E26" w14:textId="77777777" w:rsidR="001263D2" w:rsidRPr="00EA1819" w:rsidRDefault="001263D2" w:rsidP="006A57C0">
      <w:pPr>
        <w:spacing w:after="0" w:line="276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5EC3FF6" w14:textId="77777777" w:rsidR="001263D2" w:rsidRPr="00EA1819" w:rsidRDefault="001263D2" w:rsidP="00227C5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35E9723" w14:textId="77777777" w:rsidR="001263D2" w:rsidRPr="00EA1819" w:rsidRDefault="001263D2" w:rsidP="00227C58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ED8DA3B" w14:textId="77777777" w:rsidR="001263D2" w:rsidRPr="00FF4D29" w:rsidRDefault="001263D2" w:rsidP="00227C58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5038CBF8" w14:textId="77777777" w:rsidR="001263D2" w:rsidRPr="00FF4D29" w:rsidRDefault="001263D2" w:rsidP="00227C58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2DF5CE53" w14:textId="77777777" w:rsidR="001263D2" w:rsidRPr="00FF4D29" w:rsidRDefault="001263D2" w:rsidP="00227C58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49F908D7" w14:textId="77777777" w:rsidR="001263D2" w:rsidRPr="00FF4D29" w:rsidRDefault="001263D2" w:rsidP="006A57C0">
      <w:pPr>
        <w:spacing w:after="0" w:line="276" w:lineRule="auto"/>
        <w:ind w:left="4536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71D4ECE7" w14:textId="77777777" w:rsidR="001263D2" w:rsidRPr="00FF4D29" w:rsidRDefault="001263D2" w:rsidP="00EA1819">
      <w:pPr>
        <w:spacing w:after="0" w:line="276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FF4D29">
        <w:rPr>
          <w:rFonts w:ascii="Times New Roman" w:hAnsi="Times New Roman"/>
          <w:i/>
          <w:sz w:val="24"/>
          <w:szCs w:val="24"/>
        </w:rPr>
        <w:t>(data, imi</w:t>
      </w:r>
      <w:r w:rsidRPr="00FF4D29">
        <w:rPr>
          <w:rFonts w:ascii="Times New Roman" w:eastAsia="TimesNewRoman" w:hAnsi="Times New Roman"/>
          <w:i/>
          <w:sz w:val="24"/>
          <w:szCs w:val="24"/>
        </w:rPr>
        <w:t xml:space="preserve">ę </w:t>
      </w:r>
      <w:r w:rsidRPr="00FF4D29">
        <w:rPr>
          <w:rFonts w:ascii="Times New Roman" w:hAnsi="Times New Roman"/>
          <w:i/>
          <w:sz w:val="24"/>
          <w:szCs w:val="24"/>
        </w:rPr>
        <w:t>i nazwisko oraz podpis upoważnionego przedstawiciela Wykonawcy)</w:t>
      </w:r>
    </w:p>
    <w:p w14:paraId="10916118" w14:textId="77777777" w:rsidR="001263D2" w:rsidRDefault="001263D2" w:rsidP="00227C5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34467CE8" w14:textId="77777777" w:rsidR="001263D2" w:rsidRDefault="001263D2" w:rsidP="00227C5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0F32AA0C" w14:textId="77777777" w:rsidR="001263D2" w:rsidRDefault="001263D2" w:rsidP="00227C5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25B25911" w14:textId="77777777" w:rsidR="001263D2" w:rsidRDefault="001263D2" w:rsidP="00227C5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460F9853" w14:textId="77777777" w:rsidR="001263D2" w:rsidRDefault="001263D2" w:rsidP="00253A9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F537600" w14:textId="77777777" w:rsidR="001263D2" w:rsidRPr="00FF4D29" w:rsidRDefault="001263D2" w:rsidP="00227C5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t>Załącznik nr 3 do SIWZ</w:t>
      </w:r>
    </w:p>
    <w:p w14:paraId="1FE2D3A4" w14:textId="77777777" w:rsidR="001263D2" w:rsidRPr="00FF4D29" w:rsidRDefault="001263D2" w:rsidP="00227C5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t>wzór</w:t>
      </w:r>
    </w:p>
    <w:p w14:paraId="5BDDF4CC" w14:textId="77777777" w:rsidR="001263D2" w:rsidRPr="00FF4D29" w:rsidRDefault="001263D2" w:rsidP="00227C5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05151E" w14:textId="77777777" w:rsidR="001263D2" w:rsidRPr="00FF4D29" w:rsidRDefault="001263D2" w:rsidP="00227C5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77080606" w14:textId="77777777" w:rsidR="001263D2" w:rsidRPr="00FF4D29" w:rsidRDefault="001263D2" w:rsidP="00227C58">
      <w:pPr>
        <w:spacing w:after="0" w:line="276" w:lineRule="auto"/>
        <w:rPr>
          <w:rFonts w:ascii="Times New Roman" w:hAnsi="Times New Roman"/>
          <w:sz w:val="24"/>
          <w:szCs w:val="24"/>
          <w:u w:color="000000"/>
        </w:rPr>
      </w:pPr>
      <w:r w:rsidRPr="00FF4D29">
        <w:rPr>
          <w:rFonts w:ascii="Times New Roman" w:hAnsi="Times New Roman"/>
          <w:sz w:val="24"/>
          <w:szCs w:val="24"/>
          <w:u w:color="000000"/>
        </w:rPr>
        <w:t>………………………..</w:t>
      </w:r>
    </w:p>
    <w:p w14:paraId="09DC0433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u w:color="000000"/>
        </w:rPr>
      </w:pPr>
      <w:r w:rsidRPr="00FF4D29">
        <w:rPr>
          <w:rFonts w:ascii="Times New Roman" w:hAnsi="Times New Roman"/>
          <w:i/>
          <w:sz w:val="24"/>
          <w:szCs w:val="24"/>
          <w:u w:color="000000"/>
        </w:rPr>
        <w:t>(Pieczęć Wykonawcy)</w:t>
      </w:r>
    </w:p>
    <w:p w14:paraId="5899E148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color="000000"/>
        </w:rPr>
      </w:pPr>
    </w:p>
    <w:p w14:paraId="22646F4F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color="000000"/>
        </w:rPr>
      </w:pPr>
      <w:r w:rsidRPr="00FF4D29">
        <w:rPr>
          <w:rFonts w:ascii="Times New Roman" w:hAnsi="Times New Roman"/>
          <w:b/>
          <w:sz w:val="24"/>
          <w:szCs w:val="24"/>
          <w:u w:color="000000"/>
        </w:rPr>
        <w:t xml:space="preserve">OŚWIADCZENIE </w:t>
      </w:r>
    </w:p>
    <w:p w14:paraId="020EEF9D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sz w:val="24"/>
          <w:szCs w:val="24"/>
          <w:u w:color="000000"/>
        </w:rPr>
      </w:pPr>
    </w:p>
    <w:p w14:paraId="120AF935" w14:textId="77777777" w:rsidR="001263D2" w:rsidRPr="009279FE" w:rsidRDefault="001263D2" w:rsidP="009279FE">
      <w:pPr>
        <w:pStyle w:val="Akapitzlist"/>
        <w:autoSpaceDE w:val="0"/>
        <w:autoSpaceDN w:val="0"/>
        <w:adjustRightInd w:val="0"/>
        <w:spacing w:before="120" w:after="120"/>
        <w:ind w:left="-142"/>
        <w:jc w:val="both"/>
        <w:rPr>
          <w:rFonts w:ascii="Times New Roman" w:hAnsi="Times New Roman"/>
          <w:color w:val="FF0000"/>
          <w:sz w:val="24"/>
          <w:szCs w:val="24"/>
        </w:rPr>
      </w:pPr>
      <w:r w:rsidRPr="0021672B">
        <w:rPr>
          <w:rFonts w:ascii="Times New Roman" w:hAnsi="Times New Roman"/>
          <w:sz w:val="24"/>
          <w:szCs w:val="24"/>
          <w:u w:color="000000"/>
        </w:rPr>
        <w:t xml:space="preserve">Przystępując do udziału w postępowaniu o udzielenie zamówienia publicznego </w:t>
      </w:r>
      <w:r w:rsidRPr="0021672B">
        <w:rPr>
          <w:rFonts w:ascii="Times New Roman" w:hAnsi="Times New Roman"/>
          <w:sz w:val="24"/>
          <w:szCs w:val="24"/>
          <w:u w:color="000000"/>
        </w:rPr>
        <w:br/>
        <w:t>na</w:t>
      </w:r>
      <w:r w:rsidRPr="007668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68D5">
        <w:rPr>
          <w:rFonts w:ascii="Times New Roman" w:hAnsi="Times New Roman"/>
          <w:b/>
          <w:sz w:val="24"/>
          <w:szCs w:val="24"/>
        </w:rPr>
        <w:t xml:space="preserve">świadczenie usług w zakresie </w:t>
      </w:r>
      <w:r w:rsidRPr="009279FE">
        <w:rPr>
          <w:rFonts w:ascii="Times New Roman" w:hAnsi="Times New Roman"/>
          <w:b/>
          <w:sz w:val="24"/>
          <w:szCs w:val="24"/>
        </w:rPr>
        <w:t>druku</w:t>
      </w:r>
      <w:r>
        <w:rPr>
          <w:rFonts w:ascii="Times New Roman" w:hAnsi="Times New Roman"/>
          <w:b/>
          <w:sz w:val="24"/>
          <w:szCs w:val="24"/>
        </w:rPr>
        <w:t xml:space="preserve">, oprawy introligatorskiej oraz dostawy do siedziby Zamawiającego publikacji naukowych </w:t>
      </w:r>
      <w:r w:rsidRPr="009279FE">
        <w:rPr>
          <w:rFonts w:ascii="Times New Roman" w:hAnsi="Times New Roman"/>
          <w:b/>
          <w:sz w:val="24"/>
          <w:szCs w:val="24"/>
        </w:rPr>
        <w:t xml:space="preserve">Polskiej Akademii Nauk </w:t>
      </w:r>
      <w:r>
        <w:rPr>
          <w:rFonts w:ascii="Times New Roman" w:hAnsi="Times New Roman"/>
          <w:sz w:val="24"/>
          <w:szCs w:val="24"/>
        </w:rPr>
        <w:t>(</w:t>
      </w:r>
      <w:r w:rsidRPr="009279FE">
        <w:rPr>
          <w:rFonts w:ascii="Times New Roman" w:hAnsi="Times New Roman"/>
          <w:sz w:val="24"/>
          <w:szCs w:val="24"/>
        </w:rPr>
        <w:t xml:space="preserve">znak sprawy </w:t>
      </w:r>
      <w:r w:rsidRPr="0021672B">
        <w:rPr>
          <w:rFonts w:ascii="Times New Roman" w:hAnsi="Times New Roman"/>
          <w:sz w:val="24"/>
          <w:szCs w:val="24"/>
        </w:rPr>
        <w:t>nr </w:t>
      </w:r>
      <w:r>
        <w:rPr>
          <w:rFonts w:ascii="Times New Roman" w:hAnsi="Times New Roman"/>
          <w:sz w:val="24"/>
          <w:szCs w:val="24"/>
        </w:rPr>
        <w:t>2</w:t>
      </w:r>
      <w:r w:rsidRPr="009279FE">
        <w:rPr>
          <w:rFonts w:ascii="Times New Roman" w:hAnsi="Times New Roman"/>
          <w:sz w:val="24"/>
          <w:szCs w:val="24"/>
        </w:rPr>
        <w:t>/ZP/201</w:t>
      </w:r>
      <w:r>
        <w:rPr>
          <w:rFonts w:ascii="Times New Roman" w:hAnsi="Times New Roman"/>
          <w:sz w:val="24"/>
          <w:szCs w:val="24"/>
        </w:rPr>
        <w:t>6)</w:t>
      </w:r>
      <w:r w:rsidRPr="009279F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</w:p>
    <w:p w14:paraId="4A072F50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FF4D29">
        <w:rPr>
          <w:rFonts w:ascii="Times New Roman" w:hAnsi="Times New Roman"/>
          <w:sz w:val="24"/>
          <w:szCs w:val="24"/>
          <w:u w:color="000000"/>
        </w:rPr>
        <w:t>w imieniu:</w:t>
      </w:r>
    </w:p>
    <w:p w14:paraId="10AEDE5E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sz w:val="24"/>
          <w:szCs w:val="24"/>
          <w:u w:color="000000"/>
        </w:rPr>
      </w:pPr>
      <w:r w:rsidRPr="00FF4D29"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…………………………………………………………………………….……………………..</w:t>
      </w:r>
    </w:p>
    <w:p w14:paraId="1F956882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  <w:u w:color="000000"/>
        </w:rPr>
      </w:pPr>
      <w:r w:rsidRPr="00FF4D29">
        <w:rPr>
          <w:rFonts w:ascii="Times New Roman" w:hAnsi="Times New Roman"/>
          <w:i/>
          <w:sz w:val="24"/>
          <w:szCs w:val="24"/>
          <w:u w:color="000000"/>
        </w:rPr>
        <w:t xml:space="preserve">(pełna nazwa Wykonawcy) </w:t>
      </w:r>
    </w:p>
    <w:p w14:paraId="41D70B15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  <w:u w:color="000000"/>
        </w:rPr>
      </w:pPr>
    </w:p>
    <w:p w14:paraId="71D105E2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  <w:u w:color="000000"/>
        </w:rPr>
      </w:pPr>
    </w:p>
    <w:p w14:paraId="7ADBA676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  <w:u w:color="000000"/>
        </w:rPr>
      </w:pPr>
    </w:p>
    <w:p w14:paraId="578DE458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  <w:u w:color="000000"/>
        </w:rPr>
      </w:pPr>
    </w:p>
    <w:p w14:paraId="797DD7F6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FF4D29">
        <w:rPr>
          <w:rFonts w:ascii="Times New Roman" w:hAnsi="Times New Roman"/>
          <w:b/>
          <w:sz w:val="24"/>
          <w:szCs w:val="24"/>
          <w:u w:color="000000"/>
        </w:rPr>
        <w:t xml:space="preserve">oświadczamy, że na dzień składania ofert brak jest </w:t>
      </w:r>
      <w:r>
        <w:rPr>
          <w:rFonts w:ascii="Times New Roman" w:hAnsi="Times New Roman"/>
          <w:b/>
          <w:sz w:val="24"/>
          <w:szCs w:val="24"/>
          <w:u w:color="000000"/>
        </w:rPr>
        <w:t xml:space="preserve">w stosunku do Wykonawcy </w:t>
      </w:r>
      <w:r w:rsidRPr="00FF4D29">
        <w:rPr>
          <w:rFonts w:ascii="Times New Roman" w:hAnsi="Times New Roman"/>
          <w:b/>
          <w:sz w:val="24"/>
          <w:szCs w:val="24"/>
          <w:u w:color="000000"/>
        </w:rPr>
        <w:t xml:space="preserve">podstaw do wykluczenia </w:t>
      </w:r>
      <w:r w:rsidRPr="00FF4D29">
        <w:rPr>
          <w:rFonts w:ascii="Times New Roman" w:hAnsi="Times New Roman"/>
          <w:b/>
          <w:iCs/>
          <w:sz w:val="24"/>
          <w:szCs w:val="24"/>
        </w:rPr>
        <w:t>z postępowania na podstawie art. 24 ust. 1 ustawy.</w:t>
      </w:r>
    </w:p>
    <w:p w14:paraId="6BD2E9F5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56643EF" w14:textId="77777777" w:rsidR="001263D2" w:rsidRPr="00FF4D29" w:rsidRDefault="001263D2" w:rsidP="00227C58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0F48D8E8" w14:textId="77777777" w:rsidR="001263D2" w:rsidRPr="00FF4D29" w:rsidRDefault="001263D2" w:rsidP="00227C5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8B5EEC8" w14:textId="77777777" w:rsidR="001263D2" w:rsidRPr="00FF4D29" w:rsidRDefault="001263D2" w:rsidP="00227C5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69658D4" w14:textId="77777777" w:rsidR="001263D2" w:rsidRPr="00FF4D29" w:rsidRDefault="001263D2" w:rsidP="00227C5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0DAA5B2" w14:textId="77777777" w:rsidR="001263D2" w:rsidRPr="00FF4D29" w:rsidRDefault="001263D2" w:rsidP="006A57C0">
      <w:pPr>
        <w:spacing w:after="0" w:line="276" w:lineRule="auto"/>
        <w:ind w:left="4536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5F1347B3" w14:textId="77777777" w:rsidR="001263D2" w:rsidRPr="00FF4D29" w:rsidRDefault="001263D2" w:rsidP="00CA5BD9">
      <w:pPr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FF4D29">
        <w:rPr>
          <w:rFonts w:ascii="Times New Roman" w:hAnsi="Times New Roman"/>
          <w:i/>
          <w:sz w:val="24"/>
          <w:szCs w:val="24"/>
        </w:rPr>
        <w:t>(data, imi</w:t>
      </w:r>
      <w:r w:rsidRPr="00FF4D29">
        <w:rPr>
          <w:rFonts w:ascii="Times New Roman" w:eastAsia="TimesNewRoman" w:hAnsi="Times New Roman"/>
          <w:i/>
          <w:sz w:val="24"/>
          <w:szCs w:val="24"/>
        </w:rPr>
        <w:t xml:space="preserve">ę </w:t>
      </w:r>
      <w:r w:rsidRPr="00FF4D29">
        <w:rPr>
          <w:rFonts w:ascii="Times New Roman" w:hAnsi="Times New Roman"/>
          <w:i/>
          <w:sz w:val="24"/>
          <w:szCs w:val="24"/>
        </w:rPr>
        <w:t>i nazwisko oraz podpis upoważnionego przedstawiciela Wykonawcy)</w:t>
      </w:r>
      <w:r w:rsidRPr="00FF4D29">
        <w:rPr>
          <w:rFonts w:ascii="Times New Roman" w:hAnsi="Times New Roman"/>
          <w:i/>
          <w:sz w:val="24"/>
          <w:szCs w:val="24"/>
        </w:rPr>
        <w:br w:type="page"/>
      </w:r>
    </w:p>
    <w:p w14:paraId="01B2740D" w14:textId="77777777" w:rsidR="001263D2" w:rsidRPr="00FF4D29" w:rsidRDefault="001263D2" w:rsidP="00227C58">
      <w:pPr>
        <w:spacing w:before="120"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lastRenderedPageBreak/>
        <w:t>Załącznik nr 4a do SIWZ</w:t>
      </w:r>
    </w:p>
    <w:p w14:paraId="361AC361" w14:textId="77777777" w:rsidR="001263D2" w:rsidRPr="00FF4D29" w:rsidRDefault="001263D2" w:rsidP="00227C58">
      <w:pPr>
        <w:spacing w:before="120"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t>wzór</w:t>
      </w:r>
    </w:p>
    <w:p w14:paraId="3BC643F9" w14:textId="77777777" w:rsidR="001263D2" w:rsidRPr="00FF4D29" w:rsidRDefault="001263D2" w:rsidP="00227C58">
      <w:pPr>
        <w:spacing w:before="120" w:after="0" w:line="276" w:lineRule="auto"/>
        <w:rPr>
          <w:rFonts w:ascii="Times New Roman" w:hAnsi="Times New Roman"/>
          <w:sz w:val="24"/>
          <w:szCs w:val="24"/>
          <w:u w:color="000000"/>
        </w:rPr>
      </w:pPr>
      <w:r w:rsidRPr="00FF4D29">
        <w:rPr>
          <w:rFonts w:ascii="Times New Roman" w:hAnsi="Times New Roman"/>
          <w:sz w:val="24"/>
          <w:szCs w:val="24"/>
          <w:u w:color="000000"/>
        </w:rPr>
        <w:t>………………………..</w:t>
      </w:r>
    </w:p>
    <w:p w14:paraId="402A68DF" w14:textId="77777777" w:rsidR="001263D2" w:rsidRPr="00FF4D29" w:rsidRDefault="001263D2" w:rsidP="00227C58">
      <w:pPr>
        <w:spacing w:before="120" w:after="0" w:line="276" w:lineRule="auto"/>
        <w:jc w:val="both"/>
        <w:rPr>
          <w:rFonts w:ascii="Times New Roman" w:hAnsi="Times New Roman"/>
          <w:i/>
          <w:sz w:val="24"/>
          <w:szCs w:val="24"/>
          <w:u w:color="000000"/>
        </w:rPr>
      </w:pPr>
      <w:r w:rsidRPr="00FF4D29">
        <w:rPr>
          <w:rFonts w:ascii="Times New Roman" w:hAnsi="Times New Roman"/>
          <w:i/>
          <w:sz w:val="24"/>
          <w:szCs w:val="24"/>
          <w:u w:color="000000"/>
        </w:rPr>
        <w:t>(Pieczęć Wykonawcy)</w:t>
      </w:r>
    </w:p>
    <w:p w14:paraId="3605FC71" w14:textId="77777777" w:rsidR="001263D2" w:rsidRPr="00FF4D29" w:rsidRDefault="001263D2" w:rsidP="00227C58">
      <w:pPr>
        <w:keepNext/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14:paraId="1EB25531" w14:textId="77777777" w:rsidR="001263D2" w:rsidRPr="00FF4D29" w:rsidRDefault="001263D2" w:rsidP="00227C58">
      <w:pPr>
        <w:keepNext/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14:paraId="3A7AFFFC" w14:textId="77777777" w:rsidR="001263D2" w:rsidRPr="00FF4D29" w:rsidRDefault="001263D2" w:rsidP="00227C58">
      <w:pPr>
        <w:keepNext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FF4D29">
        <w:rPr>
          <w:rFonts w:ascii="Times New Roman" w:hAnsi="Times New Roman"/>
          <w:b/>
          <w:sz w:val="24"/>
          <w:szCs w:val="24"/>
          <w:lang w:eastAsia="pl-PL"/>
        </w:rPr>
        <w:t>LISTA PODMIOTÓW NALEŻĄCYCH DO GRUPY KAPITAŁOWEJ</w:t>
      </w:r>
    </w:p>
    <w:p w14:paraId="1BBB2F74" w14:textId="77777777" w:rsidR="001263D2" w:rsidRPr="00FF4D29" w:rsidRDefault="001263D2" w:rsidP="00227C58">
      <w:pPr>
        <w:keepNext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14:paraId="771844DC" w14:textId="77777777" w:rsidR="001263D2" w:rsidRPr="0021672B" w:rsidRDefault="001263D2" w:rsidP="0021672B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9279FE">
        <w:rPr>
          <w:rFonts w:ascii="Times New Roman" w:hAnsi="Times New Roman"/>
          <w:sz w:val="24"/>
          <w:szCs w:val="24"/>
          <w:u w:color="000000"/>
        </w:rPr>
        <w:t>Przystępując do udziału w postępowaniu o udzielenie zamówienia publicznego na</w:t>
      </w:r>
      <w:r w:rsidRPr="009279FE">
        <w:rPr>
          <w:rFonts w:ascii="Times New Roman" w:hAnsi="Times New Roman"/>
          <w:sz w:val="24"/>
          <w:szCs w:val="24"/>
        </w:rPr>
        <w:t xml:space="preserve"> </w:t>
      </w:r>
      <w:r w:rsidRPr="009279FE">
        <w:rPr>
          <w:rFonts w:ascii="Times New Roman" w:hAnsi="Times New Roman"/>
          <w:b/>
          <w:sz w:val="24"/>
          <w:szCs w:val="24"/>
        </w:rPr>
        <w:t>świadczenie usług w zakresie druku</w:t>
      </w:r>
      <w:r>
        <w:rPr>
          <w:rFonts w:ascii="Times New Roman" w:hAnsi="Times New Roman"/>
          <w:b/>
          <w:sz w:val="24"/>
          <w:szCs w:val="24"/>
        </w:rPr>
        <w:t xml:space="preserve">, oprawy introligatorskiej oraz dostawy do siedziby Zamawiającego publikacji naukowych </w:t>
      </w:r>
      <w:r w:rsidRPr="009279FE">
        <w:rPr>
          <w:rFonts w:ascii="Times New Roman" w:hAnsi="Times New Roman"/>
          <w:b/>
          <w:sz w:val="24"/>
          <w:szCs w:val="24"/>
        </w:rPr>
        <w:t>Polskiej Akademii Nauk</w:t>
      </w:r>
      <w:r w:rsidRPr="00216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279FE">
        <w:rPr>
          <w:rFonts w:ascii="Times New Roman" w:hAnsi="Times New Roman"/>
          <w:sz w:val="24"/>
          <w:szCs w:val="24"/>
        </w:rPr>
        <w:t xml:space="preserve">znak sprawy </w:t>
      </w:r>
      <w:r w:rsidRPr="0021672B">
        <w:rPr>
          <w:rFonts w:ascii="Times New Roman" w:hAnsi="Times New Roman"/>
          <w:sz w:val="24"/>
          <w:szCs w:val="24"/>
        </w:rPr>
        <w:t>nr </w:t>
      </w:r>
      <w:r>
        <w:rPr>
          <w:rFonts w:ascii="Times New Roman" w:hAnsi="Times New Roman"/>
          <w:sz w:val="24"/>
          <w:szCs w:val="24"/>
        </w:rPr>
        <w:t>2</w:t>
      </w:r>
      <w:r w:rsidRPr="009279FE">
        <w:rPr>
          <w:rFonts w:ascii="Times New Roman" w:hAnsi="Times New Roman"/>
          <w:sz w:val="24"/>
          <w:szCs w:val="24"/>
        </w:rPr>
        <w:t>/ZP/201</w:t>
      </w:r>
      <w:r>
        <w:rPr>
          <w:rFonts w:ascii="Times New Roman" w:hAnsi="Times New Roman"/>
          <w:sz w:val="24"/>
          <w:szCs w:val="24"/>
        </w:rPr>
        <w:t>6)</w:t>
      </w:r>
      <w:r w:rsidRPr="0021672B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</w:p>
    <w:p w14:paraId="7916B650" w14:textId="77777777" w:rsidR="001263D2" w:rsidRPr="00FF4D29" w:rsidRDefault="001263D2" w:rsidP="006405C0">
      <w:pPr>
        <w:spacing w:after="0"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FF4D29">
        <w:rPr>
          <w:rFonts w:ascii="Times New Roman" w:hAnsi="Times New Roman"/>
          <w:sz w:val="24"/>
          <w:szCs w:val="24"/>
          <w:u w:color="000000"/>
        </w:rPr>
        <w:t>w imieniu:</w:t>
      </w:r>
    </w:p>
    <w:p w14:paraId="775D07C8" w14:textId="77777777" w:rsidR="001263D2" w:rsidRPr="00FF4D29" w:rsidRDefault="001263D2" w:rsidP="006405C0">
      <w:pPr>
        <w:spacing w:after="0" w:line="276" w:lineRule="auto"/>
        <w:jc w:val="center"/>
        <w:rPr>
          <w:rFonts w:ascii="Times New Roman" w:hAnsi="Times New Roman"/>
          <w:sz w:val="24"/>
          <w:szCs w:val="24"/>
          <w:u w:color="000000"/>
        </w:rPr>
      </w:pPr>
      <w:r w:rsidRPr="00FF4D29"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…………………………………………………………………………….……………………..</w:t>
      </w:r>
    </w:p>
    <w:p w14:paraId="47007313" w14:textId="77777777" w:rsidR="001263D2" w:rsidRDefault="001263D2" w:rsidP="001D7C02">
      <w:pPr>
        <w:autoSpaceDE w:val="0"/>
        <w:autoSpaceDN w:val="0"/>
        <w:adjustRightInd w:val="0"/>
        <w:spacing w:before="120" w:after="120"/>
        <w:ind w:left="708"/>
        <w:jc w:val="center"/>
        <w:rPr>
          <w:rFonts w:ascii="Times New Roman" w:hAnsi="Times New Roman"/>
          <w:color w:val="FF0000"/>
          <w:sz w:val="24"/>
          <w:szCs w:val="24"/>
        </w:rPr>
      </w:pPr>
      <w:r w:rsidRPr="00FF4D29">
        <w:rPr>
          <w:rFonts w:ascii="Times New Roman" w:hAnsi="Times New Roman"/>
          <w:i/>
          <w:sz w:val="24"/>
          <w:szCs w:val="24"/>
          <w:u w:color="000000"/>
        </w:rPr>
        <w:t>(pełna nazwa Wykonawcy)</w:t>
      </w:r>
    </w:p>
    <w:p w14:paraId="774B7DA2" w14:textId="77777777" w:rsidR="001263D2" w:rsidRPr="00FF4D29" w:rsidRDefault="001263D2" w:rsidP="001D7C02">
      <w:pPr>
        <w:autoSpaceDE w:val="0"/>
        <w:autoSpaceDN w:val="0"/>
        <w:adjustRightInd w:val="0"/>
        <w:spacing w:before="120" w:after="12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14:paraId="261FB8F9" w14:textId="77777777" w:rsidR="001263D2" w:rsidRPr="00FF4D29" w:rsidRDefault="001263D2" w:rsidP="00227C5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D29">
        <w:rPr>
          <w:rFonts w:ascii="Times New Roman" w:hAnsi="Times New Roman"/>
          <w:sz w:val="24"/>
          <w:szCs w:val="24"/>
          <w:lang w:eastAsia="pl-PL"/>
        </w:rPr>
        <w:t xml:space="preserve">oświadczam/my, że </w:t>
      </w:r>
      <w:r>
        <w:rPr>
          <w:rFonts w:ascii="Times New Roman" w:hAnsi="Times New Roman"/>
          <w:sz w:val="24"/>
          <w:szCs w:val="24"/>
          <w:lang w:eastAsia="pl-PL"/>
        </w:rPr>
        <w:t>Wykonawca należy</w:t>
      </w:r>
      <w:r w:rsidRPr="00FF4D29">
        <w:rPr>
          <w:rFonts w:ascii="Times New Roman" w:hAnsi="Times New Roman"/>
          <w:sz w:val="24"/>
          <w:szCs w:val="24"/>
          <w:lang w:eastAsia="pl-PL"/>
        </w:rPr>
        <w:t xml:space="preserve"> do grupy kapitałowej (w rozumieniu ustawy z dnia 16 lutego 2007r. o ochronie konkurencji i konsumentów (Dz. U. Nr 50, poz. 331 z </w:t>
      </w:r>
      <w:proofErr w:type="spellStart"/>
      <w:r w:rsidRPr="00FF4D29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FF4D29">
        <w:rPr>
          <w:rFonts w:ascii="Times New Roman" w:hAnsi="Times New Roman"/>
          <w:sz w:val="24"/>
          <w:szCs w:val="24"/>
          <w:lang w:eastAsia="pl-PL"/>
        </w:rPr>
        <w:t>. zm.), w skład której wchodzą następujące podmioty:</w:t>
      </w:r>
    </w:p>
    <w:p w14:paraId="2A07EB85" w14:textId="77777777" w:rsidR="001263D2" w:rsidRPr="00FF4D29" w:rsidRDefault="001263D2" w:rsidP="00227C5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CE3169A" w14:textId="77777777" w:rsidR="001263D2" w:rsidRPr="00FF4D29" w:rsidRDefault="001263D2" w:rsidP="00CA5BD9">
      <w:pPr>
        <w:numPr>
          <w:ilvl w:val="0"/>
          <w:numId w:val="14"/>
        </w:numPr>
        <w:tabs>
          <w:tab w:val="clear" w:pos="720"/>
        </w:tabs>
        <w:spacing w:before="120"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D2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………………………………………………………………….......................................</w:t>
      </w:r>
    </w:p>
    <w:p w14:paraId="7EE6B7C8" w14:textId="77777777" w:rsidR="001263D2" w:rsidRPr="00FF4D29" w:rsidRDefault="001263D2" w:rsidP="00227C58">
      <w:pPr>
        <w:numPr>
          <w:ilvl w:val="0"/>
          <w:numId w:val="14"/>
        </w:numPr>
        <w:tabs>
          <w:tab w:val="clear" w:pos="720"/>
        </w:tabs>
        <w:spacing w:before="120"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D2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4256971" w14:textId="77777777" w:rsidR="001263D2" w:rsidRPr="00FF4D29" w:rsidRDefault="001263D2" w:rsidP="00227C5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A4B0292" w14:textId="77777777" w:rsidR="001263D2" w:rsidRPr="00FF4D29" w:rsidRDefault="001263D2" w:rsidP="00D73C96">
      <w:pPr>
        <w:spacing w:before="120" w:after="0" w:line="276" w:lineRule="auto"/>
        <w:rPr>
          <w:rFonts w:ascii="Times New Roman" w:hAnsi="Times New Roman"/>
          <w:sz w:val="24"/>
          <w:szCs w:val="24"/>
        </w:rPr>
      </w:pPr>
    </w:p>
    <w:p w14:paraId="0AAE71E2" w14:textId="77777777" w:rsidR="001263D2" w:rsidRPr="00FF4D29" w:rsidRDefault="001263D2" w:rsidP="00227C58">
      <w:pPr>
        <w:spacing w:before="120"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6153B295" w14:textId="77777777" w:rsidR="001263D2" w:rsidRPr="00FF4D29" w:rsidRDefault="001263D2" w:rsidP="00CA5BD9">
      <w:pPr>
        <w:spacing w:after="0" w:line="276" w:lineRule="auto"/>
        <w:ind w:left="4536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2F6E2E8" w14:textId="77777777" w:rsidR="001263D2" w:rsidRPr="00FF4D29" w:rsidRDefault="001263D2" w:rsidP="00CA5BD9">
      <w:pPr>
        <w:spacing w:after="0" w:line="276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i/>
          <w:sz w:val="24"/>
          <w:szCs w:val="24"/>
        </w:rPr>
        <w:t>(data, imi</w:t>
      </w:r>
      <w:r w:rsidRPr="00FF4D29">
        <w:rPr>
          <w:rFonts w:ascii="Times New Roman" w:eastAsia="TimesNewRoman" w:hAnsi="Times New Roman"/>
          <w:i/>
          <w:sz w:val="24"/>
          <w:szCs w:val="24"/>
        </w:rPr>
        <w:t xml:space="preserve">ę </w:t>
      </w:r>
      <w:r w:rsidRPr="00FF4D29">
        <w:rPr>
          <w:rFonts w:ascii="Times New Roman" w:hAnsi="Times New Roman"/>
          <w:i/>
          <w:sz w:val="24"/>
          <w:szCs w:val="24"/>
        </w:rPr>
        <w:t>i nazwisko oraz podpis upoważnionego przedstawiciela Wykonawcy)</w:t>
      </w:r>
      <w:r w:rsidRPr="00FF4D29">
        <w:rPr>
          <w:rFonts w:ascii="Times New Roman" w:hAnsi="Times New Roman"/>
          <w:sz w:val="24"/>
          <w:szCs w:val="24"/>
        </w:rPr>
        <w:br w:type="page"/>
      </w:r>
    </w:p>
    <w:p w14:paraId="346BC3E3" w14:textId="77777777" w:rsidR="001263D2" w:rsidRPr="00FF4D29" w:rsidRDefault="001263D2" w:rsidP="00227C58">
      <w:pPr>
        <w:spacing w:before="120"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lastRenderedPageBreak/>
        <w:t>Załącznik nr 4b do SIWZ</w:t>
      </w:r>
    </w:p>
    <w:p w14:paraId="25469AA2" w14:textId="77777777" w:rsidR="001263D2" w:rsidRPr="00FF4D29" w:rsidRDefault="001263D2" w:rsidP="00227C58">
      <w:pPr>
        <w:spacing w:before="120"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t>wzór</w:t>
      </w:r>
    </w:p>
    <w:p w14:paraId="20A6F10D" w14:textId="77777777" w:rsidR="001263D2" w:rsidRPr="00FF4D29" w:rsidRDefault="001263D2" w:rsidP="00227C58">
      <w:pPr>
        <w:spacing w:before="120" w:after="0" w:line="276" w:lineRule="auto"/>
        <w:rPr>
          <w:rFonts w:ascii="Times New Roman" w:hAnsi="Times New Roman"/>
          <w:sz w:val="24"/>
          <w:szCs w:val="24"/>
          <w:u w:color="000000"/>
        </w:rPr>
      </w:pPr>
      <w:r w:rsidRPr="00FF4D29">
        <w:rPr>
          <w:rFonts w:ascii="Times New Roman" w:hAnsi="Times New Roman"/>
          <w:sz w:val="24"/>
          <w:szCs w:val="24"/>
          <w:u w:color="000000"/>
        </w:rPr>
        <w:t>………………………..</w:t>
      </w:r>
    </w:p>
    <w:p w14:paraId="3F7A3C0A" w14:textId="77777777" w:rsidR="001263D2" w:rsidRPr="00FF4D29" w:rsidRDefault="001263D2" w:rsidP="00227C58">
      <w:pPr>
        <w:spacing w:before="120" w:after="0" w:line="276" w:lineRule="auto"/>
        <w:jc w:val="both"/>
        <w:rPr>
          <w:rFonts w:ascii="Times New Roman" w:hAnsi="Times New Roman"/>
          <w:i/>
          <w:sz w:val="24"/>
          <w:szCs w:val="24"/>
          <w:u w:color="000000"/>
        </w:rPr>
      </w:pPr>
      <w:r w:rsidRPr="00FF4D29">
        <w:rPr>
          <w:rFonts w:ascii="Times New Roman" w:hAnsi="Times New Roman"/>
          <w:i/>
          <w:sz w:val="24"/>
          <w:szCs w:val="24"/>
          <w:u w:color="000000"/>
        </w:rPr>
        <w:t>(Pieczęć Wykonawcy)</w:t>
      </w:r>
    </w:p>
    <w:p w14:paraId="4F5E2DF0" w14:textId="77777777" w:rsidR="001263D2" w:rsidRPr="00FF4D29" w:rsidRDefault="001263D2" w:rsidP="00227C58">
      <w:pPr>
        <w:keepNext/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14:paraId="6B153603" w14:textId="77777777" w:rsidR="001263D2" w:rsidRPr="00FF4D29" w:rsidRDefault="001263D2" w:rsidP="00227C58">
      <w:pPr>
        <w:keepNext/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14:paraId="27C60B86" w14:textId="77777777" w:rsidR="001263D2" w:rsidRPr="00FF4D29" w:rsidRDefault="001263D2" w:rsidP="00227C58">
      <w:pPr>
        <w:keepNext/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14:paraId="73B4E606" w14:textId="77777777" w:rsidR="001263D2" w:rsidRPr="00FF4D29" w:rsidRDefault="001263D2" w:rsidP="00227C58">
      <w:pPr>
        <w:keepNext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FF4D29">
        <w:rPr>
          <w:rFonts w:ascii="Times New Roman" w:hAnsi="Times New Roman"/>
          <w:b/>
          <w:sz w:val="24"/>
          <w:szCs w:val="24"/>
          <w:lang w:eastAsia="pl-PL"/>
        </w:rPr>
        <w:t>INFORMACJA O BRAKU PRZYNALEŻNOŚCI DO GRUPY KAPITAŁOWEJ</w:t>
      </w:r>
    </w:p>
    <w:p w14:paraId="7DE965EB" w14:textId="77777777" w:rsidR="001263D2" w:rsidRPr="00FF4D29" w:rsidRDefault="001263D2" w:rsidP="00227C58">
      <w:pPr>
        <w:keepNext/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14:paraId="7DF7DE61" w14:textId="77777777" w:rsidR="001263D2" w:rsidRPr="00FF4D29" w:rsidRDefault="001263D2" w:rsidP="00227C58">
      <w:pPr>
        <w:keepNext/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14:paraId="291B32BD" w14:textId="77777777" w:rsidR="001263D2" w:rsidRPr="0021672B" w:rsidRDefault="001263D2" w:rsidP="001D335D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21672B">
        <w:rPr>
          <w:rFonts w:ascii="Times New Roman" w:hAnsi="Times New Roman"/>
          <w:sz w:val="24"/>
          <w:szCs w:val="24"/>
          <w:u w:color="000000"/>
        </w:rPr>
        <w:t xml:space="preserve">Przystępując do udziału w postępowaniu o udzielenie zamówienia publicznego </w:t>
      </w:r>
      <w:r>
        <w:rPr>
          <w:rFonts w:ascii="Times New Roman" w:hAnsi="Times New Roman"/>
          <w:sz w:val="24"/>
          <w:szCs w:val="24"/>
          <w:u w:color="000000"/>
        </w:rPr>
        <w:t xml:space="preserve">na </w:t>
      </w:r>
      <w:r w:rsidRPr="009279FE">
        <w:rPr>
          <w:rFonts w:ascii="Times New Roman" w:hAnsi="Times New Roman"/>
          <w:b/>
          <w:sz w:val="24"/>
          <w:szCs w:val="24"/>
        </w:rPr>
        <w:t>świadczenie usług w zakresie druku</w:t>
      </w:r>
      <w:r>
        <w:rPr>
          <w:rFonts w:ascii="Times New Roman" w:hAnsi="Times New Roman"/>
          <w:b/>
          <w:sz w:val="24"/>
          <w:szCs w:val="24"/>
        </w:rPr>
        <w:t xml:space="preserve">, oprawy introligatorskiej oraz dostawy do siedziby Zamawiającego publikacji naukowych </w:t>
      </w:r>
      <w:r w:rsidRPr="009279FE">
        <w:rPr>
          <w:rFonts w:ascii="Times New Roman" w:hAnsi="Times New Roman"/>
          <w:b/>
          <w:sz w:val="24"/>
          <w:szCs w:val="24"/>
        </w:rPr>
        <w:t>Polskiej Akademii Nauk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1672B">
        <w:rPr>
          <w:rFonts w:ascii="Times New Roman" w:hAnsi="Times New Roman"/>
          <w:sz w:val="24"/>
          <w:szCs w:val="24"/>
        </w:rPr>
        <w:t xml:space="preserve">znak sprawy </w:t>
      </w:r>
      <w:r w:rsidRPr="007668D5">
        <w:rPr>
          <w:rFonts w:ascii="Times New Roman" w:hAnsi="Times New Roman"/>
          <w:sz w:val="24"/>
          <w:szCs w:val="24"/>
        </w:rPr>
        <w:t>nr </w:t>
      </w:r>
      <w:r>
        <w:rPr>
          <w:rFonts w:ascii="Times New Roman" w:hAnsi="Times New Roman"/>
          <w:sz w:val="24"/>
          <w:szCs w:val="24"/>
        </w:rPr>
        <w:t>2</w:t>
      </w:r>
      <w:r w:rsidRPr="009279FE">
        <w:rPr>
          <w:rFonts w:ascii="Times New Roman" w:hAnsi="Times New Roman"/>
          <w:sz w:val="24"/>
          <w:szCs w:val="24"/>
        </w:rPr>
        <w:t>/ZP/201</w:t>
      </w:r>
      <w:r>
        <w:rPr>
          <w:rFonts w:ascii="Times New Roman" w:hAnsi="Times New Roman"/>
          <w:sz w:val="24"/>
          <w:szCs w:val="24"/>
        </w:rPr>
        <w:t>6)</w:t>
      </w:r>
      <w:r w:rsidRPr="0021672B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</w:p>
    <w:p w14:paraId="13764E1C" w14:textId="77777777" w:rsidR="001263D2" w:rsidRDefault="001263D2" w:rsidP="009279FE">
      <w:pPr>
        <w:pStyle w:val="Akapitzlist"/>
        <w:autoSpaceDE w:val="0"/>
        <w:autoSpaceDN w:val="0"/>
        <w:adjustRightInd w:val="0"/>
        <w:spacing w:before="120" w:after="120"/>
        <w:ind w:left="106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C9F4CA8" w14:textId="77777777" w:rsidR="001263D2" w:rsidRPr="00FF4D29" w:rsidRDefault="001263D2" w:rsidP="006405C0">
      <w:pPr>
        <w:spacing w:after="0"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FF4D29">
        <w:rPr>
          <w:rFonts w:ascii="Times New Roman" w:hAnsi="Times New Roman"/>
          <w:sz w:val="24"/>
          <w:szCs w:val="24"/>
          <w:u w:color="000000"/>
        </w:rPr>
        <w:t>w imieniu:</w:t>
      </w:r>
    </w:p>
    <w:p w14:paraId="464CA39F" w14:textId="77777777" w:rsidR="001263D2" w:rsidRPr="00FF4D29" w:rsidRDefault="001263D2" w:rsidP="006405C0">
      <w:pPr>
        <w:spacing w:after="0" w:line="276" w:lineRule="auto"/>
        <w:jc w:val="center"/>
        <w:rPr>
          <w:rFonts w:ascii="Times New Roman" w:hAnsi="Times New Roman"/>
          <w:sz w:val="24"/>
          <w:szCs w:val="24"/>
          <w:u w:color="000000"/>
        </w:rPr>
      </w:pPr>
      <w:r w:rsidRPr="00FF4D29"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…………………………………………………………………………….……………………..</w:t>
      </w:r>
    </w:p>
    <w:p w14:paraId="052DD565" w14:textId="77777777" w:rsidR="001263D2" w:rsidRDefault="001263D2" w:rsidP="001D335D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  <w:u w:color="000000"/>
        </w:rPr>
      </w:pPr>
      <w:r w:rsidRPr="00FF4D29">
        <w:rPr>
          <w:rFonts w:ascii="Times New Roman" w:hAnsi="Times New Roman"/>
          <w:i/>
          <w:sz w:val="24"/>
          <w:szCs w:val="24"/>
          <w:u w:color="000000"/>
        </w:rPr>
        <w:t>(pełna nazwa Wykonawcy)</w:t>
      </w:r>
    </w:p>
    <w:p w14:paraId="4A6033DF" w14:textId="77777777" w:rsidR="001263D2" w:rsidRPr="008E6607" w:rsidRDefault="001263D2" w:rsidP="006405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7B2C3FB" w14:textId="77777777" w:rsidR="001263D2" w:rsidRPr="00FF4D29" w:rsidRDefault="001263D2" w:rsidP="00227C5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D29">
        <w:rPr>
          <w:rFonts w:ascii="Times New Roman" w:hAnsi="Times New Roman"/>
          <w:sz w:val="24"/>
          <w:szCs w:val="24"/>
          <w:lang w:eastAsia="pl-PL"/>
        </w:rPr>
        <w:t xml:space="preserve">oświadczam/my, że </w:t>
      </w:r>
      <w:r>
        <w:rPr>
          <w:rFonts w:ascii="Times New Roman" w:hAnsi="Times New Roman"/>
          <w:sz w:val="24"/>
          <w:szCs w:val="24"/>
          <w:lang w:eastAsia="pl-PL"/>
        </w:rPr>
        <w:t xml:space="preserve">Wykonawca </w:t>
      </w:r>
      <w:r w:rsidRPr="00FF4D29">
        <w:rPr>
          <w:rFonts w:ascii="Times New Roman" w:hAnsi="Times New Roman"/>
          <w:sz w:val="24"/>
          <w:szCs w:val="24"/>
          <w:lang w:eastAsia="pl-PL"/>
        </w:rPr>
        <w:t>nie należ</w:t>
      </w:r>
      <w:r>
        <w:rPr>
          <w:rFonts w:ascii="Times New Roman" w:hAnsi="Times New Roman"/>
          <w:sz w:val="24"/>
          <w:szCs w:val="24"/>
          <w:lang w:eastAsia="pl-PL"/>
        </w:rPr>
        <w:t xml:space="preserve">y </w:t>
      </w:r>
      <w:r w:rsidRPr="00FF4D29">
        <w:rPr>
          <w:rFonts w:ascii="Times New Roman" w:hAnsi="Times New Roman"/>
          <w:sz w:val="24"/>
          <w:szCs w:val="24"/>
          <w:lang w:eastAsia="pl-PL"/>
        </w:rPr>
        <w:t>do grupy kapitałowej (w rozumieniu ustawy z dnia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F4D29">
        <w:rPr>
          <w:rFonts w:ascii="Times New Roman" w:hAnsi="Times New Roman"/>
          <w:sz w:val="24"/>
          <w:szCs w:val="24"/>
          <w:lang w:eastAsia="pl-PL"/>
        </w:rPr>
        <w:t>16 lutego 2007r. o ochronie konkurencji i konsumentów (Dz. U. Nr 50, poz. 331 z </w:t>
      </w:r>
      <w:proofErr w:type="spellStart"/>
      <w:r w:rsidRPr="00FF4D29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FF4D29">
        <w:rPr>
          <w:rFonts w:ascii="Times New Roman" w:hAnsi="Times New Roman"/>
          <w:sz w:val="24"/>
          <w:szCs w:val="24"/>
          <w:lang w:eastAsia="pl-PL"/>
        </w:rPr>
        <w:t>. zm.).</w:t>
      </w:r>
    </w:p>
    <w:p w14:paraId="50156972" w14:textId="77777777" w:rsidR="001263D2" w:rsidRPr="00FF4D29" w:rsidRDefault="001263D2" w:rsidP="00227C5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07B1E84" w14:textId="77777777" w:rsidR="001263D2" w:rsidRPr="00FF4D29" w:rsidRDefault="001263D2" w:rsidP="00227C5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E4EA191" w14:textId="77777777" w:rsidR="001263D2" w:rsidRPr="00FF4D29" w:rsidRDefault="001263D2" w:rsidP="00227C58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991BEE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D154CC" w14:textId="77777777" w:rsidR="001263D2" w:rsidRPr="00FF4D29" w:rsidRDefault="001263D2" w:rsidP="00227C58">
      <w:pPr>
        <w:spacing w:before="120"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36AF000F" w14:textId="77777777" w:rsidR="001263D2" w:rsidRPr="00FF4D29" w:rsidRDefault="001263D2" w:rsidP="00227C58">
      <w:pPr>
        <w:spacing w:before="120"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72A21324" w14:textId="77777777" w:rsidR="001263D2" w:rsidRPr="00FF4D29" w:rsidRDefault="001263D2" w:rsidP="00227C58">
      <w:pPr>
        <w:spacing w:before="120"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4EC54829" w14:textId="77777777" w:rsidR="001263D2" w:rsidRPr="00FF4D29" w:rsidRDefault="001263D2" w:rsidP="00CA5BD9">
      <w:pPr>
        <w:spacing w:after="0" w:line="276" w:lineRule="auto"/>
        <w:ind w:left="4536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016E1EF2" w14:textId="77777777" w:rsidR="001263D2" w:rsidRDefault="001263D2" w:rsidP="00CA5BD9">
      <w:pPr>
        <w:spacing w:after="0" w:line="276" w:lineRule="auto"/>
        <w:ind w:left="4536"/>
        <w:jc w:val="center"/>
        <w:rPr>
          <w:rFonts w:ascii="Times New Roman" w:hAnsi="Times New Roman"/>
          <w:i/>
          <w:sz w:val="24"/>
          <w:szCs w:val="24"/>
        </w:rPr>
        <w:sectPr w:rsidR="001263D2" w:rsidSect="009279FE">
          <w:footerReference w:type="default" r:id="rId7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FF4D29">
        <w:rPr>
          <w:rFonts w:ascii="Times New Roman" w:hAnsi="Times New Roman"/>
          <w:i/>
          <w:sz w:val="24"/>
          <w:szCs w:val="24"/>
        </w:rPr>
        <w:t>(data, imi</w:t>
      </w:r>
      <w:r w:rsidRPr="00FF4D29">
        <w:rPr>
          <w:rFonts w:ascii="Times New Roman" w:eastAsia="TimesNewRoman" w:hAnsi="Times New Roman"/>
          <w:i/>
          <w:sz w:val="24"/>
          <w:szCs w:val="24"/>
        </w:rPr>
        <w:t xml:space="preserve">ę </w:t>
      </w:r>
      <w:r w:rsidRPr="00FF4D29">
        <w:rPr>
          <w:rFonts w:ascii="Times New Roman" w:hAnsi="Times New Roman"/>
          <w:i/>
          <w:sz w:val="24"/>
          <w:szCs w:val="24"/>
        </w:rPr>
        <w:t>i nazwisko oraz podpis upoważnionego przedstawiciela Wykonawcy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78A5D96A" w14:textId="77777777" w:rsidR="001263D2" w:rsidRDefault="001263D2" w:rsidP="00D64FC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D92BDDC" w14:textId="77777777" w:rsidR="001263D2" w:rsidRPr="00FF4D29" w:rsidRDefault="001263D2" w:rsidP="00D353E6">
      <w:pPr>
        <w:tabs>
          <w:tab w:val="left" w:pos="5655"/>
          <w:tab w:val="right" w:pos="9070"/>
        </w:tabs>
        <w:spacing w:after="0" w:line="276" w:lineRule="auto"/>
        <w:ind w:first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4D29">
        <w:rPr>
          <w:rFonts w:ascii="Times New Roman" w:hAnsi="Times New Roman"/>
          <w:sz w:val="24"/>
          <w:szCs w:val="24"/>
        </w:rPr>
        <w:t>Załącznik nr 5 do SIWZ</w:t>
      </w:r>
    </w:p>
    <w:p w14:paraId="518A53CC" w14:textId="77777777" w:rsidR="001263D2" w:rsidRPr="00FF4D29" w:rsidRDefault="001263D2" w:rsidP="009F6CEA">
      <w:pPr>
        <w:spacing w:after="0" w:line="276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t>wzór</w:t>
      </w:r>
    </w:p>
    <w:p w14:paraId="42BD9FC3" w14:textId="77777777" w:rsidR="001263D2" w:rsidRPr="00FF4D29" w:rsidRDefault="001263D2" w:rsidP="000A60AC">
      <w:pPr>
        <w:spacing w:after="0" w:line="276" w:lineRule="auto"/>
        <w:ind w:firstLine="360"/>
        <w:rPr>
          <w:rFonts w:ascii="Times New Roman" w:hAnsi="Times New Roman"/>
          <w:sz w:val="24"/>
          <w:szCs w:val="24"/>
          <w:u w:color="000000"/>
        </w:rPr>
      </w:pPr>
      <w:r w:rsidRPr="00FF4D29">
        <w:rPr>
          <w:rFonts w:ascii="Times New Roman" w:hAnsi="Times New Roman"/>
          <w:sz w:val="24"/>
          <w:szCs w:val="24"/>
          <w:u w:color="000000"/>
        </w:rPr>
        <w:t>………………………..</w:t>
      </w:r>
    </w:p>
    <w:p w14:paraId="7FA6CFD5" w14:textId="77777777" w:rsidR="001263D2" w:rsidRPr="00FF4D29" w:rsidRDefault="001263D2" w:rsidP="000A60AC">
      <w:pPr>
        <w:spacing w:after="0" w:line="276" w:lineRule="auto"/>
        <w:ind w:firstLine="360"/>
        <w:jc w:val="both"/>
        <w:rPr>
          <w:rFonts w:ascii="Times New Roman" w:hAnsi="Times New Roman"/>
          <w:i/>
          <w:sz w:val="24"/>
          <w:szCs w:val="24"/>
          <w:u w:color="000000"/>
        </w:rPr>
      </w:pPr>
      <w:r w:rsidRPr="00FF4D29">
        <w:rPr>
          <w:rFonts w:ascii="Times New Roman" w:hAnsi="Times New Roman"/>
          <w:i/>
          <w:sz w:val="24"/>
          <w:szCs w:val="24"/>
          <w:u w:color="000000"/>
        </w:rPr>
        <w:t>(Pieczęć Wykonawcy)</w:t>
      </w:r>
    </w:p>
    <w:p w14:paraId="3D800FF8" w14:textId="77777777" w:rsidR="001263D2" w:rsidRDefault="001263D2" w:rsidP="000A60AC">
      <w:pPr>
        <w:spacing w:after="0" w:line="276" w:lineRule="auto"/>
        <w:ind w:firstLine="360"/>
        <w:jc w:val="center"/>
        <w:rPr>
          <w:rFonts w:ascii="Times New Roman" w:hAnsi="Times New Roman"/>
          <w:b/>
          <w:sz w:val="24"/>
          <w:szCs w:val="24"/>
          <w:u w:color="000000"/>
        </w:rPr>
      </w:pPr>
      <w:r w:rsidRPr="00FF4D29">
        <w:rPr>
          <w:rFonts w:ascii="Times New Roman" w:hAnsi="Times New Roman"/>
          <w:b/>
          <w:sz w:val="24"/>
          <w:szCs w:val="24"/>
          <w:u w:color="000000"/>
        </w:rPr>
        <w:t>Wykaz głównych usług</w:t>
      </w:r>
    </w:p>
    <w:p w14:paraId="74F18504" w14:textId="77777777" w:rsidR="001263D2" w:rsidRPr="00FF4D29" w:rsidRDefault="001263D2" w:rsidP="00D353E6">
      <w:pPr>
        <w:pStyle w:val="Akapitzlist"/>
        <w:autoSpaceDE w:val="0"/>
        <w:autoSpaceDN w:val="0"/>
        <w:adjustRightInd w:val="0"/>
        <w:spacing w:before="120" w:after="120"/>
        <w:ind w:left="0"/>
        <w:jc w:val="both"/>
      </w:pPr>
      <w:r w:rsidRPr="0021672B">
        <w:rPr>
          <w:rFonts w:ascii="Times New Roman" w:hAnsi="Times New Roman"/>
          <w:sz w:val="24"/>
          <w:szCs w:val="24"/>
          <w:u w:color="000000"/>
        </w:rPr>
        <w:t>Dotyczy: postępowania o udzielenie zamówienia publicznego, prowadzonego w trybie przetargu nieograniczo</w:t>
      </w:r>
      <w:r w:rsidRPr="007668D5">
        <w:rPr>
          <w:rFonts w:ascii="Times New Roman" w:hAnsi="Times New Roman"/>
          <w:sz w:val="24"/>
          <w:szCs w:val="24"/>
          <w:u w:color="000000"/>
        </w:rPr>
        <w:t>nego na</w:t>
      </w:r>
      <w:r w:rsidRPr="0021672B">
        <w:rPr>
          <w:rFonts w:ascii="Times New Roman" w:hAnsi="Times New Roman"/>
          <w:sz w:val="24"/>
          <w:szCs w:val="24"/>
        </w:rPr>
        <w:t xml:space="preserve"> </w:t>
      </w:r>
      <w:r w:rsidRPr="009279FE">
        <w:rPr>
          <w:rFonts w:ascii="Times New Roman" w:hAnsi="Times New Roman"/>
          <w:b/>
          <w:sz w:val="24"/>
          <w:szCs w:val="24"/>
        </w:rPr>
        <w:t xml:space="preserve">świadczenie usług </w:t>
      </w:r>
      <w:r>
        <w:rPr>
          <w:rFonts w:ascii="Times New Roman" w:hAnsi="Times New Roman"/>
          <w:b/>
          <w:sz w:val="24"/>
          <w:szCs w:val="24"/>
        </w:rPr>
        <w:br/>
      </w:r>
      <w:r w:rsidRPr="009279FE">
        <w:rPr>
          <w:rFonts w:ascii="Times New Roman" w:hAnsi="Times New Roman"/>
          <w:b/>
          <w:sz w:val="24"/>
          <w:szCs w:val="24"/>
        </w:rPr>
        <w:t>w zakresie druku</w:t>
      </w:r>
      <w:r>
        <w:rPr>
          <w:rFonts w:ascii="Times New Roman" w:hAnsi="Times New Roman"/>
          <w:b/>
          <w:sz w:val="24"/>
          <w:szCs w:val="24"/>
        </w:rPr>
        <w:t xml:space="preserve">, oprawy introligatorskiej oraz dostawy do siedziby Zamawiającego publikacji naukowych </w:t>
      </w:r>
      <w:r w:rsidRPr="009279FE">
        <w:rPr>
          <w:rFonts w:ascii="Times New Roman" w:hAnsi="Times New Roman"/>
          <w:b/>
          <w:sz w:val="24"/>
          <w:szCs w:val="24"/>
        </w:rPr>
        <w:t xml:space="preserve">Polskiej Akademii Nauk </w:t>
      </w:r>
      <w:r>
        <w:rPr>
          <w:rFonts w:ascii="Times New Roman" w:hAnsi="Times New Roman"/>
          <w:sz w:val="24"/>
          <w:szCs w:val="24"/>
        </w:rPr>
        <w:t>(</w:t>
      </w:r>
      <w:r w:rsidRPr="0021672B">
        <w:rPr>
          <w:rFonts w:ascii="Times New Roman" w:hAnsi="Times New Roman"/>
          <w:sz w:val="24"/>
          <w:szCs w:val="24"/>
        </w:rPr>
        <w:t>znak sprawy nr </w:t>
      </w:r>
      <w:r>
        <w:rPr>
          <w:rFonts w:ascii="Times New Roman" w:hAnsi="Times New Roman"/>
          <w:sz w:val="24"/>
          <w:szCs w:val="24"/>
        </w:rPr>
        <w:t>2</w:t>
      </w:r>
      <w:r w:rsidRPr="009279FE">
        <w:rPr>
          <w:rFonts w:ascii="Times New Roman" w:hAnsi="Times New Roman"/>
          <w:sz w:val="24"/>
          <w:szCs w:val="24"/>
        </w:rPr>
        <w:t>/ZP/201</w:t>
      </w:r>
      <w:r>
        <w:rPr>
          <w:rFonts w:ascii="Times New Roman" w:hAnsi="Times New Roman"/>
          <w:sz w:val="24"/>
          <w:szCs w:val="24"/>
        </w:rPr>
        <w:t>6)</w:t>
      </w:r>
      <w:r w:rsidRPr="0021672B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91"/>
        <w:tblW w:w="163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2410"/>
        <w:gridCol w:w="1659"/>
        <w:gridCol w:w="1659"/>
        <w:gridCol w:w="3344"/>
        <w:gridCol w:w="1418"/>
        <w:gridCol w:w="1435"/>
        <w:gridCol w:w="1417"/>
        <w:gridCol w:w="1134"/>
        <w:gridCol w:w="1276"/>
      </w:tblGrid>
      <w:tr w:rsidR="001263D2" w:rsidRPr="00C14A43" w14:paraId="430BB53E" w14:textId="77777777" w:rsidTr="00D353E6">
        <w:trPr>
          <w:trHeight w:val="415"/>
          <w:tblHeader/>
        </w:trPr>
        <w:tc>
          <w:tcPr>
            <w:tcW w:w="559" w:type="dxa"/>
            <w:vMerge w:val="restart"/>
            <w:vAlign w:val="center"/>
          </w:tcPr>
          <w:p w14:paraId="7088E82E" w14:textId="77777777" w:rsidR="001263D2" w:rsidRPr="00D353E6" w:rsidRDefault="001263D2" w:rsidP="005238D1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353E6">
              <w:rPr>
                <w:rFonts w:ascii="Times New Roman" w:hAnsi="Times New Roman"/>
              </w:rPr>
              <w:t>Lp.</w:t>
            </w:r>
          </w:p>
        </w:tc>
        <w:tc>
          <w:tcPr>
            <w:tcW w:w="2410" w:type="dxa"/>
            <w:vMerge w:val="restart"/>
            <w:vAlign w:val="center"/>
          </w:tcPr>
          <w:p w14:paraId="4F40251F" w14:textId="7EE9BA90" w:rsidR="001263D2" w:rsidRPr="00D353E6" w:rsidRDefault="001263D2" w:rsidP="00285B7C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D353E6">
              <w:rPr>
                <w:rFonts w:ascii="Times New Roman" w:hAnsi="Times New Roman"/>
              </w:rPr>
              <w:t xml:space="preserve">Przedmiot usługi (rodzaj i charakter wykonanych usług – czy przedmiotem zamówienia był druk, </w:t>
            </w:r>
            <w:r w:rsidRPr="00C14A43">
              <w:rPr>
                <w:rFonts w:ascii="Times New Roman" w:hAnsi="Times New Roman"/>
                <w:color w:val="000000"/>
              </w:rPr>
              <w:t>oprawa introligatorska i dostawa publikacji</w:t>
            </w:r>
            <w:r w:rsidRPr="00D353E6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659" w:type="dxa"/>
            <w:vMerge w:val="restart"/>
            <w:vAlign w:val="center"/>
          </w:tcPr>
          <w:p w14:paraId="6ADCEC34" w14:textId="77777777" w:rsidR="001263D2" w:rsidRPr="00D353E6" w:rsidRDefault="001263D2" w:rsidP="005238D1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353E6">
              <w:rPr>
                <w:rFonts w:ascii="Times New Roman" w:hAnsi="Times New Roman"/>
              </w:rPr>
              <w:t>Objętość publikacji (czy publikacja zawierała co najmniej 100 stron</w:t>
            </w:r>
            <w:r>
              <w:rPr>
                <w:rFonts w:ascii="Times New Roman" w:hAnsi="Times New Roman"/>
              </w:rPr>
              <w:t>, z wyjątkiem oprawy zeszytowej</w:t>
            </w:r>
            <w:r w:rsidRPr="00D353E6">
              <w:rPr>
                <w:rFonts w:ascii="Times New Roman" w:hAnsi="Times New Roman"/>
              </w:rPr>
              <w:t>)</w:t>
            </w:r>
          </w:p>
        </w:tc>
        <w:tc>
          <w:tcPr>
            <w:tcW w:w="1659" w:type="dxa"/>
            <w:vMerge w:val="restart"/>
            <w:vAlign w:val="center"/>
          </w:tcPr>
          <w:p w14:paraId="385E6DD8" w14:textId="77777777" w:rsidR="001263D2" w:rsidRPr="00D353E6" w:rsidRDefault="001263D2" w:rsidP="005238D1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353E6">
              <w:rPr>
                <w:rFonts w:ascii="Times New Roman" w:hAnsi="Times New Roman"/>
              </w:rPr>
              <w:t>Zawartość publikacji (czy publikacja zawierała materiał ilustracyjny i graficzny)</w:t>
            </w:r>
          </w:p>
        </w:tc>
        <w:tc>
          <w:tcPr>
            <w:tcW w:w="3344" w:type="dxa"/>
            <w:vMerge w:val="restart"/>
            <w:vAlign w:val="center"/>
          </w:tcPr>
          <w:p w14:paraId="19A8C120" w14:textId="67A72BD5" w:rsidR="001263D2" w:rsidRPr="00D353E6" w:rsidRDefault="001263D2" w:rsidP="00285B7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353E6">
              <w:rPr>
                <w:rFonts w:ascii="Times New Roman" w:hAnsi="Times New Roman"/>
              </w:rPr>
              <w:t xml:space="preserve">Oprawa publikacji (czy publikacja wydana została w </w:t>
            </w:r>
            <w:r w:rsidRPr="00C14A43">
              <w:rPr>
                <w:rFonts w:ascii="Times New Roman" w:hAnsi="Times New Roman"/>
              </w:rPr>
              <w:t xml:space="preserve">oprawie klejonej broszurowej w tym przynajmniej jedna w oprawie broszurowe szytej, jedna w oprawie zeszytowej, okładki </w:t>
            </w:r>
            <w:proofErr w:type="spellStart"/>
            <w:r w:rsidRPr="00C14A43">
              <w:rPr>
                <w:rFonts w:ascii="Times New Roman" w:hAnsi="Times New Roman"/>
              </w:rPr>
              <w:t>Pantone</w:t>
            </w:r>
            <w:proofErr w:type="spellEnd"/>
            <w:r w:rsidRPr="00C14A43">
              <w:rPr>
                <w:rFonts w:ascii="Times New Roman" w:hAnsi="Times New Roman"/>
              </w:rPr>
              <w:t xml:space="preserve"> lub CMYK)</w:t>
            </w:r>
          </w:p>
        </w:tc>
        <w:tc>
          <w:tcPr>
            <w:tcW w:w="1418" w:type="dxa"/>
            <w:vMerge w:val="restart"/>
          </w:tcPr>
          <w:p w14:paraId="7A05B14D" w14:textId="77777777" w:rsidR="001263D2" w:rsidRPr="00D353E6" w:rsidRDefault="001263D2" w:rsidP="00D055D0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353E6">
              <w:rPr>
                <w:rFonts w:ascii="Times New Roman" w:hAnsi="Times New Roman"/>
              </w:rPr>
              <w:t>Wartość brutto w PLN wykonanych usług</w:t>
            </w:r>
          </w:p>
        </w:tc>
        <w:tc>
          <w:tcPr>
            <w:tcW w:w="2852" w:type="dxa"/>
            <w:gridSpan w:val="2"/>
            <w:vAlign w:val="center"/>
          </w:tcPr>
          <w:p w14:paraId="476FDE85" w14:textId="77777777" w:rsidR="001263D2" w:rsidRPr="00D353E6" w:rsidRDefault="001263D2" w:rsidP="005238D1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353E6">
              <w:rPr>
                <w:rFonts w:ascii="Times New Roman" w:hAnsi="Times New Roman"/>
              </w:rPr>
              <w:t>Okres świadczenia usług</w:t>
            </w:r>
          </w:p>
        </w:tc>
        <w:tc>
          <w:tcPr>
            <w:tcW w:w="1134" w:type="dxa"/>
            <w:vMerge w:val="restart"/>
            <w:vAlign w:val="center"/>
          </w:tcPr>
          <w:p w14:paraId="29B85E6C" w14:textId="77777777" w:rsidR="001263D2" w:rsidRPr="00D353E6" w:rsidRDefault="001263D2" w:rsidP="005238D1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353E6">
              <w:rPr>
                <w:rFonts w:ascii="Times New Roman" w:hAnsi="Times New Roman"/>
              </w:rPr>
              <w:t>Podmiot na rzecz, którego wykonano usługę (nazwa, adres)</w:t>
            </w:r>
          </w:p>
        </w:tc>
        <w:tc>
          <w:tcPr>
            <w:tcW w:w="1276" w:type="dxa"/>
            <w:vMerge w:val="restart"/>
            <w:vAlign w:val="center"/>
          </w:tcPr>
          <w:p w14:paraId="210B215D" w14:textId="77777777" w:rsidR="001263D2" w:rsidRPr="00D353E6" w:rsidRDefault="001263D2" w:rsidP="005238D1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353E6">
              <w:rPr>
                <w:rFonts w:ascii="Times New Roman" w:hAnsi="Times New Roman"/>
              </w:rPr>
              <w:t>Rodzaj doświadczenia (np. własne, podwykonawcy, innego podmiotu)</w:t>
            </w:r>
          </w:p>
        </w:tc>
      </w:tr>
      <w:tr w:rsidR="001263D2" w:rsidRPr="00C14A43" w14:paraId="05F6B6E0" w14:textId="77777777" w:rsidTr="00D353E6">
        <w:trPr>
          <w:trHeight w:val="1825"/>
          <w:tblHeader/>
        </w:trPr>
        <w:tc>
          <w:tcPr>
            <w:tcW w:w="559" w:type="dxa"/>
            <w:vMerge/>
            <w:vAlign w:val="center"/>
          </w:tcPr>
          <w:p w14:paraId="3334D7CD" w14:textId="77777777" w:rsidR="001263D2" w:rsidRPr="00FF4D29" w:rsidRDefault="001263D2" w:rsidP="005238D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D47A9DE" w14:textId="77777777" w:rsidR="001263D2" w:rsidRPr="00FF4D29" w:rsidRDefault="001263D2" w:rsidP="005238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14:paraId="114C6DB0" w14:textId="77777777" w:rsidR="001263D2" w:rsidRPr="00FF4D29" w:rsidRDefault="001263D2" w:rsidP="005238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14:paraId="3C18A9B7" w14:textId="77777777" w:rsidR="001263D2" w:rsidRPr="00FF4D29" w:rsidRDefault="001263D2" w:rsidP="005238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vMerge/>
            <w:vAlign w:val="center"/>
          </w:tcPr>
          <w:p w14:paraId="1933B4D7" w14:textId="77777777" w:rsidR="001263D2" w:rsidRPr="00FF4D29" w:rsidRDefault="001263D2" w:rsidP="005238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FAD4A09" w14:textId="77777777" w:rsidR="001263D2" w:rsidRPr="00FF4D29" w:rsidRDefault="001263D2" w:rsidP="005238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65FE225E" w14:textId="77777777" w:rsidR="001263D2" w:rsidRPr="00D353E6" w:rsidRDefault="001263D2" w:rsidP="005238D1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353E6">
              <w:rPr>
                <w:rFonts w:ascii="Times New Roman" w:hAnsi="Times New Roman"/>
              </w:rPr>
              <w:t>Rozpoczęcie (dzień, miesiąc, rok)</w:t>
            </w:r>
          </w:p>
        </w:tc>
        <w:tc>
          <w:tcPr>
            <w:tcW w:w="1417" w:type="dxa"/>
            <w:vAlign w:val="center"/>
          </w:tcPr>
          <w:p w14:paraId="61796DF4" w14:textId="77777777" w:rsidR="001263D2" w:rsidRPr="00D353E6" w:rsidRDefault="001263D2" w:rsidP="005238D1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353E6">
              <w:rPr>
                <w:rFonts w:ascii="Times New Roman" w:hAnsi="Times New Roman"/>
              </w:rPr>
              <w:t>Zakończenie (dzień, miesiąc, rok)</w:t>
            </w:r>
          </w:p>
        </w:tc>
        <w:tc>
          <w:tcPr>
            <w:tcW w:w="1134" w:type="dxa"/>
            <w:vMerge/>
            <w:vAlign w:val="center"/>
          </w:tcPr>
          <w:p w14:paraId="0A7C0282" w14:textId="77777777" w:rsidR="001263D2" w:rsidRPr="00FF4D29" w:rsidRDefault="001263D2" w:rsidP="005238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278F909" w14:textId="77777777" w:rsidR="001263D2" w:rsidRPr="00FF4D29" w:rsidRDefault="001263D2" w:rsidP="005238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D2" w:rsidRPr="00C14A43" w14:paraId="13BA944E" w14:textId="77777777" w:rsidTr="00D353E6">
        <w:trPr>
          <w:trHeight w:val="412"/>
        </w:trPr>
        <w:tc>
          <w:tcPr>
            <w:tcW w:w="559" w:type="dxa"/>
            <w:vAlign w:val="center"/>
          </w:tcPr>
          <w:p w14:paraId="64D2525D" w14:textId="77777777" w:rsidR="001263D2" w:rsidRPr="00FF4D29" w:rsidRDefault="001263D2" w:rsidP="005238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14:paraId="73AEB351" w14:textId="77777777" w:rsidR="001263D2" w:rsidRPr="00FF4D29" w:rsidRDefault="001263D2" w:rsidP="005238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10221C18" w14:textId="77777777" w:rsidR="001263D2" w:rsidRPr="00FF4D29" w:rsidRDefault="001263D2" w:rsidP="005238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079C8D54" w14:textId="77777777" w:rsidR="001263D2" w:rsidRPr="00FF4D29" w:rsidRDefault="001263D2" w:rsidP="005238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14:paraId="1BE6835E" w14:textId="77777777" w:rsidR="001263D2" w:rsidRPr="00FF4D29" w:rsidRDefault="001263D2" w:rsidP="005238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4A7B4C" w14:textId="77777777" w:rsidR="001263D2" w:rsidRPr="00FF4D29" w:rsidRDefault="001263D2" w:rsidP="005238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4568FDC2" w14:textId="77777777" w:rsidR="001263D2" w:rsidRPr="00FF4D29" w:rsidRDefault="001263D2" w:rsidP="005238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DBCBB9" w14:textId="77777777" w:rsidR="001263D2" w:rsidRPr="00FF4D29" w:rsidRDefault="001263D2" w:rsidP="005238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2366A6" w14:textId="77777777" w:rsidR="001263D2" w:rsidRPr="00FF4D29" w:rsidRDefault="001263D2" w:rsidP="005238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25E477" w14:textId="77777777" w:rsidR="001263D2" w:rsidRPr="00FF4D29" w:rsidRDefault="001263D2" w:rsidP="005238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3D2" w:rsidRPr="00C14A43" w14:paraId="5EEA6FB8" w14:textId="77777777" w:rsidTr="00D353E6">
        <w:trPr>
          <w:trHeight w:val="406"/>
        </w:trPr>
        <w:tc>
          <w:tcPr>
            <w:tcW w:w="559" w:type="dxa"/>
            <w:vAlign w:val="center"/>
          </w:tcPr>
          <w:p w14:paraId="77D83D76" w14:textId="77777777" w:rsidR="001263D2" w:rsidRPr="00FF4D29" w:rsidRDefault="001263D2" w:rsidP="005238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14:paraId="3DBAE2DC" w14:textId="77777777" w:rsidR="001263D2" w:rsidRPr="00FF4D29" w:rsidRDefault="001263D2" w:rsidP="005238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459DE9AA" w14:textId="77777777" w:rsidR="001263D2" w:rsidRPr="00FF4D29" w:rsidRDefault="001263D2" w:rsidP="005238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5619ED22" w14:textId="77777777" w:rsidR="001263D2" w:rsidRPr="00FF4D29" w:rsidRDefault="001263D2" w:rsidP="005238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vAlign w:val="center"/>
          </w:tcPr>
          <w:p w14:paraId="3BAB0B0B" w14:textId="77777777" w:rsidR="001263D2" w:rsidRPr="00FF4D29" w:rsidRDefault="001263D2" w:rsidP="005238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D368BC" w14:textId="77777777" w:rsidR="001263D2" w:rsidRPr="00FF4D29" w:rsidRDefault="001263D2" w:rsidP="005238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6865AF90" w14:textId="77777777" w:rsidR="001263D2" w:rsidRPr="00FF4D29" w:rsidRDefault="001263D2" w:rsidP="005238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00D1B27" w14:textId="77777777" w:rsidR="001263D2" w:rsidRPr="00FF4D29" w:rsidRDefault="001263D2" w:rsidP="005238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D779F7" w14:textId="77777777" w:rsidR="001263D2" w:rsidRPr="00FF4D29" w:rsidRDefault="001263D2" w:rsidP="005238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6EC78E" w14:textId="77777777" w:rsidR="001263D2" w:rsidRPr="00FF4D29" w:rsidRDefault="001263D2" w:rsidP="005238D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CCDD94" w14:textId="77777777" w:rsidR="001263D2" w:rsidRPr="00FF4D29" w:rsidRDefault="001263D2" w:rsidP="00CA5B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685D5AA5" w14:textId="77777777" w:rsidR="001263D2" w:rsidRPr="00D353E6" w:rsidRDefault="001263D2" w:rsidP="008557E2">
      <w:pPr>
        <w:rPr>
          <w:rFonts w:ascii="Times New Roman" w:hAnsi="Times New Roman"/>
          <w:sz w:val="20"/>
          <w:szCs w:val="20"/>
        </w:rPr>
      </w:pPr>
      <w:r w:rsidRPr="00D353E6">
        <w:rPr>
          <w:rFonts w:ascii="Times New Roman" w:hAnsi="Times New Roman"/>
          <w:sz w:val="20"/>
          <w:szCs w:val="20"/>
        </w:rPr>
        <w:t>Uwaga:</w:t>
      </w:r>
      <w:r w:rsidRPr="00D353E6">
        <w:rPr>
          <w:rFonts w:ascii="Times New Roman" w:hAnsi="Times New Roman"/>
          <w:sz w:val="20"/>
          <w:szCs w:val="20"/>
        </w:rPr>
        <w:tab/>
      </w:r>
      <w:r w:rsidRPr="00D353E6">
        <w:rPr>
          <w:rFonts w:ascii="Times New Roman" w:hAnsi="Times New Roman"/>
          <w:sz w:val="20"/>
          <w:szCs w:val="20"/>
          <w:u w:color="000000"/>
        </w:rPr>
        <w:t xml:space="preserve">Zamawiający wymaga, aby Wykonawca załączył wykaz </w:t>
      </w:r>
      <w:r w:rsidRPr="00D353E6">
        <w:rPr>
          <w:rFonts w:ascii="Times New Roman" w:hAnsi="Times New Roman"/>
          <w:b/>
          <w:sz w:val="20"/>
          <w:szCs w:val="20"/>
          <w:u w:color="000000"/>
        </w:rPr>
        <w:t xml:space="preserve">wraz z </w:t>
      </w:r>
      <w:r w:rsidRPr="00D353E6">
        <w:rPr>
          <w:rFonts w:ascii="Times New Roman" w:hAnsi="Times New Roman"/>
          <w:b/>
          <w:sz w:val="20"/>
          <w:szCs w:val="20"/>
          <w:lang w:eastAsia="pl-PL"/>
        </w:rPr>
        <w:t>dowodami, że usługi zostały wykonane lub są wykonywane należycie</w:t>
      </w:r>
      <w:r w:rsidRPr="00D353E6">
        <w:rPr>
          <w:rFonts w:ascii="Times New Roman" w:hAnsi="Times New Roman"/>
          <w:sz w:val="20"/>
          <w:szCs w:val="20"/>
          <w:u w:color="000000"/>
        </w:rPr>
        <w:t xml:space="preserve">. </w:t>
      </w:r>
    </w:p>
    <w:p w14:paraId="606B4AA6" w14:textId="77777777" w:rsidR="001263D2" w:rsidRPr="00FF4D29" w:rsidRDefault="001263D2" w:rsidP="00A860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D353E6">
        <w:rPr>
          <w:rFonts w:ascii="Times New Roman" w:hAnsi="Times New Roman"/>
          <w:sz w:val="20"/>
          <w:szCs w:val="20"/>
          <w:u w:color="000000"/>
        </w:rPr>
        <w:t>Uwaga:</w:t>
      </w:r>
      <w:r w:rsidRPr="00D353E6">
        <w:rPr>
          <w:rFonts w:ascii="Times New Roman" w:hAnsi="Times New Roman"/>
          <w:sz w:val="20"/>
          <w:szCs w:val="20"/>
          <w:u w:color="000000"/>
        </w:rPr>
        <w:tab/>
        <w:t xml:space="preserve">Zamawiający wymaga, aby Wykonawca wskazał, czy doświadczenie na które się powołuje jest jego własnym doświadczeniem, czy doświadczeniem innych podmiotów niezależnie od charakteru prawnego łączących go z nimi stosunków i </w:t>
      </w:r>
      <w:r>
        <w:rPr>
          <w:rFonts w:ascii="Times New Roman" w:hAnsi="Times New Roman"/>
          <w:sz w:val="20"/>
          <w:szCs w:val="20"/>
          <w:u w:color="000000"/>
        </w:rPr>
        <w:t xml:space="preserve">w drugim przypadku </w:t>
      </w:r>
      <w:r w:rsidRPr="00D353E6">
        <w:rPr>
          <w:rFonts w:ascii="Times New Roman" w:hAnsi="Times New Roman"/>
          <w:sz w:val="20"/>
          <w:szCs w:val="20"/>
          <w:u w:color="000000"/>
        </w:rPr>
        <w:t>udowodni</w:t>
      </w:r>
      <w:r>
        <w:rPr>
          <w:rFonts w:ascii="Times New Roman" w:hAnsi="Times New Roman"/>
          <w:sz w:val="20"/>
          <w:szCs w:val="20"/>
          <w:u w:color="000000"/>
        </w:rPr>
        <w:t>ł</w:t>
      </w:r>
      <w:r w:rsidRPr="00D353E6">
        <w:rPr>
          <w:rFonts w:ascii="Times New Roman" w:hAnsi="Times New Roman"/>
          <w:sz w:val="20"/>
          <w:szCs w:val="20"/>
          <w:u w:color="000000"/>
        </w:rPr>
        <w:t xml:space="preserve"> Zamawiającemu, iż będzie dysponował zasobami niezbędnymi do realizacji zamówienia, w szczególności przedstawiając w tym celu pisemne zobowiązanie tych podmiotów do oddania mu do dyspozycji niezbędnych zasobów na potrzeby wykonania zamówienia.</w:t>
      </w:r>
    </w:p>
    <w:p w14:paraId="0F1BB2ED" w14:textId="77777777" w:rsidR="001263D2" w:rsidRPr="00FF4D29" w:rsidRDefault="001263D2" w:rsidP="00080862">
      <w:pPr>
        <w:tabs>
          <w:tab w:val="left" w:pos="9072"/>
        </w:tabs>
        <w:spacing w:after="0" w:line="276" w:lineRule="auto"/>
        <w:ind w:left="453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FF4D29">
        <w:rPr>
          <w:rFonts w:ascii="Times New Roman" w:hAnsi="Times New Roman"/>
          <w:sz w:val="24"/>
          <w:szCs w:val="24"/>
        </w:rPr>
        <w:t>………………………………...…………</w:t>
      </w:r>
    </w:p>
    <w:p w14:paraId="34ABE1CD" w14:textId="77777777" w:rsidR="001263D2" w:rsidRDefault="001263D2" w:rsidP="00CA5BD9">
      <w:pPr>
        <w:spacing w:after="0" w:line="276" w:lineRule="auto"/>
        <w:ind w:left="4536" w:firstLine="6"/>
        <w:jc w:val="center"/>
        <w:rPr>
          <w:rFonts w:ascii="Times New Roman" w:hAnsi="Times New Roman"/>
          <w:i/>
          <w:sz w:val="24"/>
          <w:szCs w:val="24"/>
        </w:rPr>
        <w:sectPr w:rsidR="001263D2" w:rsidSect="00EE3EE1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 w:rsidRPr="00FF4D29">
        <w:rPr>
          <w:rFonts w:ascii="Times New Roman" w:hAnsi="Times New Roman"/>
          <w:i/>
          <w:sz w:val="24"/>
          <w:szCs w:val="24"/>
        </w:rPr>
        <w:t>(data, imi</w:t>
      </w:r>
      <w:r w:rsidRPr="00FF4D29">
        <w:rPr>
          <w:rFonts w:ascii="Times New Roman" w:eastAsia="TimesNewRoman" w:hAnsi="Times New Roman"/>
          <w:i/>
          <w:sz w:val="24"/>
          <w:szCs w:val="24"/>
        </w:rPr>
        <w:t xml:space="preserve">ę </w:t>
      </w:r>
      <w:r w:rsidRPr="00FF4D29">
        <w:rPr>
          <w:rFonts w:ascii="Times New Roman" w:hAnsi="Times New Roman"/>
          <w:i/>
          <w:sz w:val="24"/>
          <w:szCs w:val="24"/>
        </w:rPr>
        <w:t>i nazwisko oraz podpis upoważnionego przedstawiciela Wykonawcy)</w:t>
      </w:r>
    </w:p>
    <w:p w14:paraId="0CD26DF8" w14:textId="77777777" w:rsidR="001263D2" w:rsidRPr="00FF4D29" w:rsidRDefault="001263D2" w:rsidP="00D353E6">
      <w:pPr>
        <w:spacing w:after="0" w:line="276" w:lineRule="auto"/>
        <w:ind w:left="4536" w:firstLine="6"/>
        <w:jc w:val="right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lastRenderedPageBreak/>
        <w:t>Załącznik nr 6 do SIWZ</w:t>
      </w:r>
    </w:p>
    <w:p w14:paraId="7FD16C13" w14:textId="77777777" w:rsidR="001263D2" w:rsidRPr="00FF4D29" w:rsidRDefault="001263D2" w:rsidP="007668D5">
      <w:pPr>
        <w:jc w:val="right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t>wzór</w:t>
      </w:r>
    </w:p>
    <w:p w14:paraId="202C22D2" w14:textId="77777777" w:rsidR="001263D2" w:rsidRPr="00FF4D29" w:rsidRDefault="001263D2" w:rsidP="005238D1">
      <w:pPr>
        <w:rPr>
          <w:rFonts w:ascii="Times New Roman" w:hAnsi="Times New Roman"/>
          <w:sz w:val="24"/>
          <w:szCs w:val="24"/>
          <w:u w:color="000000"/>
        </w:rPr>
      </w:pPr>
      <w:r w:rsidRPr="00FF4D29">
        <w:rPr>
          <w:rFonts w:ascii="Times New Roman" w:hAnsi="Times New Roman"/>
          <w:sz w:val="24"/>
          <w:szCs w:val="24"/>
          <w:u w:color="000000"/>
        </w:rPr>
        <w:t>………………………..</w:t>
      </w:r>
    </w:p>
    <w:p w14:paraId="584086F6" w14:textId="77777777" w:rsidR="001263D2" w:rsidRPr="00FF4D29" w:rsidRDefault="001263D2" w:rsidP="005238D1">
      <w:pPr>
        <w:jc w:val="both"/>
        <w:rPr>
          <w:rFonts w:ascii="Times New Roman" w:hAnsi="Times New Roman"/>
          <w:i/>
          <w:sz w:val="20"/>
          <w:szCs w:val="20"/>
          <w:u w:color="000000"/>
        </w:rPr>
      </w:pPr>
      <w:r w:rsidRPr="00FF4D29">
        <w:rPr>
          <w:rFonts w:ascii="Times New Roman" w:hAnsi="Times New Roman"/>
          <w:i/>
          <w:sz w:val="20"/>
          <w:szCs w:val="20"/>
          <w:u w:color="000000"/>
        </w:rPr>
        <w:t>(Pieczęć Wykonawcy)</w:t>
      </w:r>
    </w:p>
    <w:p w14:paraId="3E867FCE" w14:textId="77777777" w:rsidR="001263D2" w:rsidRPr="00FF4D29" w:rsidRDefault="001263D2" w:rsidP="005238D1">
      <w:pPr>
        <w:jc w:val="center"/>
        <w:rPr>
          <w:rFonts w:ascii="Times New Roman" w:hAnsi="Times New Roman"/>
          <w:b/>
          <w:sz w:val="24"/>
          <w:szCs w:val="24"/>
        </w:rPr>
      </w:pPr>
      <w:r w:rsidRPr="00FF4D29">
        <w:rPr>
          <w:rFonts w:ascii="Times New Roman" w:hAnsi="Times New Roman"/>
          <w:b/>
          <w:sz w:val="24"/>
          <w:szCs w:val="24"/>
        </w:rPr>
        <w:t xml:space="preserve">WYKAZ OSÓB, KTÓRE BĘDĄ UCZESTNICZYĆ </w:t>
      </w:r>
    </w:p>
    <w:p w14:paraId="48E1E604" w14:textId="77777777" w:rsidR="001263D2" w:rsidRDefault="001263D2" w:rsidP="005238D1">
      <w:pPr>
        <w:jc w:val="center"/>
        <w:rPr>
          <w:rFonts w:ascii="Times New Roman" w:hAnsi="Times New Roman"/>
          <w:b/>
          <w:sz w:val="24"/>
          <w:szCs w:val="24"/>
        </w:rPr>
      </w:pPr>
      <w:r w:rsidRPr="00FF4D29">
        <w:rPr>
          <w:rFonts w:ascii="Times New Roman" w:hAnsi="Times New Roman"/>
          <w:b/>
          <w:sz w:val="24"/>
          <w:szCs w:val="24"/>
        </w:rPr>
        <w:t xml:space="preserve">W WYKONYWANIU ZAMÓWIENIA </w:t>
      </w:r>
    </w:p>
    <w:p w14:paraId="1D41FBAD" w14:textId="77777777" w:rsidR="001263D2" w:rsidRPr="00FF4D29" w:rsidRDefault="001263D2" w:rsidP="005238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60D59F" w14:textId="77777777" w:rsidR="001263D2" w:rsidRPr="00985809" w:rsidRDefault="001263D2" w:rsidP="001D335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279FE">
        <w:rPr>
          <w:rFonts w:ascii="Times New Roman" w:hAnsi="Times New Roman"/>
          <w:sz w:val="24"/>
          <w:szCs w:val="24"/>
          <w:u w:color="000000"/>
        </w:rPr>
        <w:t>Dotyczy: postępowania o udzielenie zamówienia publicznego, prowadzonego w trybie przetargu nieograniczonego na:</w:t>
      </w:r>
      <w:r w:rsidRPr="0021672B">
        <w:rPr>
          <w:rFonts w:ascii="Times New Roman" w:hAnsi="Times New Roman"/>
          <w:b/>
          <w:sz w:val="24"/>
          <w:szCs w:val="24"/>
        </w:rPr>
        <w:t xml:space="preserve"> </w:t>
      </w:r>
      <w:r w:rsidRPr="009279FE">
        <w:rPr>
          <w:rFonts w:ascii="Times New Roman" w:hAnsi="Times New Roman"/>
          <w:b/>
          <w:sz w:val="24"/>
          <w:szCs w:val="24"/>
        </w:rPr>
        <w:t>świadczenie usług w zakresie druku</w:t>
      </w:r>
      <w:r>
        <w:rPr>
          <w:rFonts w:ascii="Times New Roman" w:hAnsi="Times New Roman"/>
          <w:b/>
          <w:sz w:val="24"/>
          <w:szCs w:val="24"/>
        </w:rPr>
        <w:t xml:space="preserve">, oprawy introligatorskiej oraz dostawy do siedziby Zamawiającego publikacji naukowych </w:t>
      </w:r>
      <w:r w:rsidRPr="009279FE">
        <w:rPr>
          <w:rFonts w:ascii="Times New Roman" w:hAnsi="Times New Roman"/>
          <w:b/>
          <w:sz w:val="24"/>
          <w:szCs w:val="24"/>
        </w:rPr>
        <w:t xml:space="preserve">Polskiej Akademii Nauk </w:t>
      </w:r>
      <w:r>
        <w:rPr>
          <w:rFonts w:ascii="Times New Roman" w:hAnsi="Times New Roman"/>
          <w:sz w:val="24"/>
          <w:szCs w:val="24"/>
        </w:rPr>
        <w:t>(</w:t>
      </w:r>
      <w:r w:rsidRPr="009279FE">
        <w:rPr>
          <w:rFonts w:ascii="Times New Roman" w:hAnsi="Times New Roman"/>
          <w:sz w:val="24"/>
          <w:szCs w:val="24"/>
        </w:rPr>
        <w:t xml:space="preserve">znak sprawy </w:t>
      </w:r>
      <w:r w:rsidRPr="009279F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985809">
        <w:rPr>
          <w:rFonts w:ascii="Times New Roman" w:hAnsi="Times New Roman"/>
          <w:sz w:val="24"/>
          <w:szCs w:val="24"/>
        </w:rPr>
        <w:t xml:space="preserve">nr  </w:t>
      </w:r>
      <w:r>
        <w:rPr>
          <w:rFonts w:ascii="Times New Roman" w:hAnsi="Times New Roman"/>
          <w:sz w:val="24"/>
          <w:szCs w:val="24"/>
        </w:rPr>
        <w:t>2</w:t>
      </w:r>
      <w:r w:rsidRPr="009279FE">
        <w:rPr>
          <w:rFonts w:ascii="Times New Roman" w:hAnsi="Times New Roman"/>
          <w:sz w:val="24"/>
          <w:szCs w:val="24"/>
        </w:rPr>
        <w:t>/ZP/201</w:t>
      </w:r>
      <w:r>
        <w:rPr>
          <w:rFonts w:ascii="Times New Roman" w:hAnsi="Times New Roman"/>
          <w:sz w:val="24"/>
          <w:szCs w:val="24"/>
        </w:rPr>
        <w:t>6)</w:t>
      </w:r>
      <w:r w:rsidRPr="00985809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00"/>
        <w:gridCol w:w="1276"/>
        <w:gridCol w:w="1701"/>
        <w:gridCol w:w="3685"/>
        <w:gridCol w:w="1338"/>
      </w:tblGrid>
      <w:tr w:rsidR="001263D2" w:rsidRPr="00C14A43" w14:paraId="58C6F3A5" w14:textId="77777777" w:rsidTr="00FE46EB">
        <w:trPr>
          <w:trHeight w:val="1775"/>
          <w:jc w:val="center"/>
        </w:trPr>
        <w:tc>
          <w:tcPr>
            <w:tcW w:w="567" w:type="dxa"/>
            <w:vAlign w:val="center"/>
          </w:tcPr>
          <w:p w14:paraId="28EFE9F6" w14:textId="77777777" w:rsidR="001263D2" w:rsidRPr="00C14A43" w:rsidRDefault="001263D2" w:rsidP="00DF1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4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200" w:type="dxa"/>
            <w:vAlign w:val="center"/>
          </w:tcPr>
          <w:p w14:paraId="16EF5ADC" w14:textId="77777777" w:rsidR="001263D2" w:rsidRPr="00C14A43" w:rsidRDefault="001263D2" w:rsidP="00DF1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43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276" w:type="dxa"/>
            <w:vAlign w:val="center"/>
          </w:tcPr>
          <w:p w14:paraId="777D7140" w14:textId="77777777" w:rsidR="001263D2" w:rsidRPr="00C14A43" w:rsidRDefault="001263D2" w:rsidP="00DF1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43">
              <w:rPr>
                <w:rFonts w:ascii="Times New Roman" w:hAnsi="Times New Roman"/>
                <w:sz w:val="24"/>
                <w:szCs w:val="24"/>
              </w:rPr>
              <w:t>Stanowisko</w:t>
            </w:r>
          </w:p>
        </w:tc>
        <w:tc>
          <w:tcPr>
            <w:tcW w:w="1701" w:type="dxa"/>
            <w:vAlign w:val="center"/>
          </w:tcPr>
          <w:p w14:paraId="226EA175" w14:textId="77777777" w:rsidR="001263D2" w:rsidRPr="00C14A43" w:rsidRDefault="001263D2" w:rsidP="00DF1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43">
              <w:rPr>
                <w:rFonts w:ascii="Times New Roman" w:hAnsi="Times New Roman"/>
                <w:sz w:val="24"/>
                <w:szCs w:val="24"/>
              </w:rPr>
              <w:t>Zakres wykonywanych czynności</w:t>
            </w:r>
          </w:p>
        </w:tc>
        <w:tc>
          <w:tcPr>
            <w:tcW w:w="3685" w:type="dxa"/>
            <w:vAlign w:val="center"/>
          </w:tcPr>
          <w:p w14:paraId="0934CD10" w14:textId="77777777" w:rsidR="001263D2" w:rsidRPr="00C14A43" w:rsidRDefault="001263D2" w:rsidP="00DF1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43">
              <w:rPr>
                <w:rFonts w:ascii="Times New Roman" w:hAnsi="Times New Roman"/>
                <w:sz w:val="24"/>
                <w:szCs w:val="24"/>
              </w:rPr>
              <w:t xml:space="preserve">Doświadczenie (należy podać okres </w:t>
            </w:r>
            <w:r w:rsidRPr="00C14A43">
              <w:rPr>
                <w:rFonts w:ascii="Times New Roman" w:hAnsi="Times New Roman"/>
                <w:sz w:val="24"/>
                <w:szCs w:val="24"/>
              </w:rPr>
              <w:br/>
              <w:t>(w latach i/lub miesiącach) oraz zakres pozwalający na stwierdzenie, iż spełniony został warunek, o którym mowa w Rozdziale VI ust. 1 pkt 3 SIWZ)</w:t>
            </w:r>
          </w:p>
        </w:tc>
        <w:tc>
          <w:tcPr>
            <w:tcW w:w="1338" w:type="dxa"/>
            <w:vAlign w:val="center"/>
          </w:tcPr>
          <w:p w14:paraId="49ABA432" w14:textId="77777777" w:rsidR="001263D2" w:rsidRPr="00C14A43" w:rsidRDefault="001263D2" w:rsidP="009F6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43">
              <w:rPr>
                <w:rFonts w:ascii="Times New Roman" w:hAnsi="Times New Roman"/>
                <w:sz w:val="24"/>
                <w:szCs w:val="24"/>
              </w:rPr>
              <w:t>Informacja o podstawie dysponowania osobami</w:t>
            </w:r>
          </w:p>
        </w:tc>
      </w:tr>
      <w:tr w:rsidR="001263D2" w:rsidRPr="00C14A43" w14:paraId="1D6D5F0D" w14:textId="77777777" w:rsidTr="00FE46EB">
        <w:trPr>
          <w:cantSplit/>
          <w:trHeight w:val="525"/>
          <w:jc w:val="center"/>
        </w:trPr>
        <w:tc>
          <w:tcPr>
            <w:tcW w:w="567" w:type="dxa"/>
            <w:vAlign w:val="center"/>
          </w:tcPr>
          <w:p w14:paraId="637DE6D8" w14:textId="77777777" w:rsidR="001263D2" w:rsidRPr="00C14A43" w:rsidRDefault="001263D2" w:rsidP="00DF12A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00" w:type="dxa"/>
            <w:vAlign w:val="center"/>
          </w:tcPr>
          <w:p w14:paraId="700DC781" w14:textId="77777777" w:rsidR="001263D2" w:rsidRPr="00C14A43" w:rsidRDefault="001263D2" w:rsidP="00DF12A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5BAB944D" w14:textId="77777777" w:rsidR="001263D2" w:rsidRPr="00FF4D29" w:rsidRDefault="001263D2" w:rsidP="00DF12A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065324D" w14:textId="77777777" w:rsidR="001263D2" w:rsidRPr="00FF4D29" w:rsidRDefault="001263D2" w:rsidP="00DF12A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Align w:val="center"/>
          </w:tcPr>
          <w:p w14:paraId="25479621" w14:textId="77777777" w:rsidR="001263D2" w:rsidRPr="00FF4D29" w:rsidRDefault="001263D2" w:rsidP="00DF12A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  <w:vAlign w:val="center"/>
          </w:tcPr>
          <w:p w14:paraId="465747E1" w14:textId="77777777" w:rsidR="001263D2" w:rsidRPr="00FF4D29" w:rsidRDefault="001263D2" w:rsidP="00DF12A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3D2" w:rsidRPr="00C14A43" w14:paraId="2E7FBC03" w14:textId="77777777" w:rsidTr="00FE46EB">
        <w:trPr>
          <w:cantSplit/>
          <w:trHeight w:val="531"/>
          <w:jc w:val="center"/>
        </w:trPr>
        <w:tc>
          <w:tcPr>
            <w:tcW w:w="567" w:type="dxa"/>
            <w:vAlign w:val="center"/>
          </w:tcPr>
          <w:p w14:paraId="07E4472C" w14:textId="77777777" w:rsidR="001263D2" w:rsidRPr="00C14A43" w:rsidRDefault="001263D2" w:rsidP="00DF12A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00" w:type="dxa"/>
            <w:vAlign w:val="center"/>
          </w:tcPr>
          <w:p w14:paraId="5B8B2778" w14:textId="77777777" w:rsidR="001263D2" w:rsidRPr="00C14A43" w:rsidRDefault="001263D2" w:rsidP="00DF12A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4760130" w14:textId="77777777" w:rsidR="001263D2" w:rsidRPr="00FF4D29" w:rsidRDefault="001263D2" w:rsidP="00DF12A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3E1832B4" w14:textId="77777777" w:rsidR="001263D2" w:rsidRPr="00FF4D29" w:rsidRDefault="001263D2" w:rsidP="00DF12A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Align w:val="center"/>
          </w:tcPr>
          <w:p w14:paraId="415DF9EF" w14:textId="77777777" w:rsidR="001263D2" w:rsidRPr="00FF4D29" w:rsidRDefault="001263D2" w:rsidP="00DF12A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  <w:vAlign w:val="center"/>
          </w:tcPr>
          <w:p w14:paraId="4D4A17CC" w14:textId="77777777" w:rsidR="001263D2" w:rsidRPr="00FF4D29" w:rsidRDefault="001263D2" w:rsidP="00DF12A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3D2" w:rsidRPr="00C14A43" w14:paraId="384D0524" w14:textId="77777777" w:rsidTr="000C4FB3">
        <w:trPr>
          <w:cantSplit/>
          <w:trHeight w:val="635"/>
          <w:jc w:val="center"/>
        </w:trPr>
        <w:tc>
          <w:tcPr>
            <w:tcW w:w="567" w:type="dxa"/>
            <w:vAlign w:val="center"/>
          </w:tcPr>
          <w:p w14:paraId="755C7CD4" w14:textId="77777777" w:rsidR="001263D2" w:rsidRPr="00C14A43" w:rsidRDefault="001263D2" w:rsidP="00DF12A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14:paraId="782DC4A0" w14:textId="77777777" w:rsidR="001263D2" w:rsidRPr="00C14A43" w:rsidRDefault="001263D2" w:rsidP="00DF12A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EDD38D2" w14:textId="77777777" w:rsidR="001263D2" w:rsidRPr="00FF4D29" w:rsidRDefault="001263D2" w:rsidP="00DF12A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57D98C28" w14:textId="77777777" w:rsidR="001263D2" w:rsidRPr="00FF4D29" w:rsidRDefault="001263D2" w:rsidP="00DF12A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Align w:val="center"/>
          </w:tcPr>
          <w:p w14:paraId="4FE2B964" w14:textId="77777777" w:rsidR="001263D2" w:rsidRPr="00FF4D29" w:rsidRDefault="001263D2" w:rsidP="00DF12A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  <w:vAlign w:val="center"/>
          </w:tcPr>
          <w:p w14:paraId="47EF0985" w14:textId="77777777" w:rsidR="001263D2" w:rsidRPr="00FF4D29" w:rsidRDefault="001263D2" w:rsidP="00DF12A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3D2" w:rsidRPr="00C14A43" w14:paraId="5A98BBBF" w14:textId="77777777" w:rsidTr="00FE46EB">
        <w:trPr>
          <w:cantSplit/>
          <w:trHeight w:val="531"/>
          <w:jc w:val="center"/>
        </w:trPr>
        <w:tc>
          <w:tcPr>
            <w:tcW w:w="567" w:type="dxa"/>
            <w:vAlign w:val="center"/>
          </w:tcPr>
          <w:p w14:paraId="7DCAF70A" w14:textId="77777777" w:rsidR="001263D2" w:rsidRPr="00C14A43" w:rsidRDefault="001263D2" w:rsidP="00DF12A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14:paraId="6E7426FA" w14:textId="77777777" w:rsidR="001263D2" w:rsidRPr="00C14A43" w:rsidRDefault="001263D2" w:rsidP="00DF12AB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790837D5" w14:textId="77777777" w:rsidR="001263D2" w:rsidRPr="00FF4D29" w:rsidRDefault="001263D2" w:rsidP="00DF12A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4B52DFB0" w14:textId="77777777" w:rsidR="001263D2" w:rsidRPr="00FF4D29" w:rsidRDefault="001263D2" w:rsidP="00DF12A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Align w:val="center"/>
          </w:tcPr>
          <w:p w14:paraId="455C3FC6" w14:textId="77777777" w:rsidR="001263D2" w:rsidRPr="00FF4D29" w:rsidRDefault="001263D2" w:rsidP="00DF12A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  <w:vAlign w:val="center"/>
          </w:tcPr>
          <w:p w14:paraId="7F076ACA" w14:textId="77777777" w:rsidR="001263D2" w:rsidRPr="00FF4D29" w:rsidRDefault="001263D2" w:rsidP="00DF12AB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0676BAC" w14:textId="77777777" w:rsidR="001263D2" w:rsidRPr="00D73C96" w:rsidRDefault="001263D2" w:rsidP="009279FE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</w:rPr>
      </w:pPr>
      <w:r w:rsidRPr="00D73C96">
        <w:rPr>
          <w:rFonts w:ascii="Times New Roman" w:hAnsi="Times New Roman"/>
          <w:iCs/>
          <w:lang w:eastAsia="pl-PL"/>
        </w:rPr>
        <w:t>Uwaga:</w:t>
      </w:r>
      <w:r w:rsidRPr="00D73C96">
        <w:rPr>
          <w:rFonts w:ascii="Times New Roman" w:hAnsi="Times New Roman"/>
          <w:i/>
          <w:iCs/>
          <w:lang w:eastAsia="pl-PL"/>
        </w:rPr>
        <w:tab/>
      </w:r>
      <w:r w:rsidRPr="00D73C96">
        <w:rPr>
          <w:rFonts w:ascii="Times New Roman" w:hAnsi="Times New Roman"/>
        </w:rPr>
        <w:t xml:space="preserve">W przypadku gdy </w:t>
      </w:r>
      <w:r w:rsidRPr="00D73C96">
        <w:rPr>
          <w:rStyle w:val="FontStyle61"/>
          <w:rFonts w:ascii="Times New Roman" w:hAnsi="Times New Roman"/>
          <w:bCs/>
          <w:iCs/>
          <w:sz w:val="22"/>
        </w:rPr>
        <w:t>Wykonawca polega na osobach zdolnych do wykonania zamówienia innych podmiotów</w:t>
      </w:r>
      <w:r>
        <w:rPr>
          <w:rStyle w:val="FontStyle61"/>
          <w:rFonts w:ascii="Times New Roman" w:hAnsi="Times New Roman"/>
          <w:bCs/>
          <w:iCs/>
          <w:sz w:val="22"/>
        </w:rPr>
        <w:t>,</w:t>
      </w:r>
      <w:r w:rsidRPr="00D73C96">
        <w:rPr>
          <w:rFonts w:ascii="Times New Roman" w:hAnsi="Times New Roman"/>
        </w:rPr>
        <w:t xml:space="preserve">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na potrzeby wykonania zamówienia. </w:t>
      </w:r>
    </w:p>
    <w:p w14:paraId="0A9A84CC" w14:textId="0EA3F013" w:rsidR="001263D2" w:rsidRPr="00D73C96" w:rsidRDefault="001263D2" w:rsidP="00DC7527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color w:val="000000"/>
        </w:rPr>
      </w:pPr>
      <w:r w:rsidRPr="00D73C96">
        <w:rPr>
          <w:rFonts w:ascii="Times New Roman" w:hAnsi="Times New Roman"/>
        </w:rPr>
        <w:t>Uwaga:</w:t>
      </w:r>
      <w:r w:rsidRPr="00D73C96">
        <w:rPr>
          <w:rFonts w:ascii="Times New Roman" w:hAnsi="Times New Roman"/>
        </w:rPr>
        <w:tab/>
        <w:t xml:space="preserve">W tabeli należy wykazać co najmniej </w:t>
      </w:r>
      <w:r>
        <w:rPr>
          <w:rFonts w:ascii="Times New Roman" w:hAnsi="Times New Roman"/>
        </w:rPr>
        <w:t>cztery</w:t>
      </w:r>
      <w:r w:rsidRPr="00D73C96">
        <w:rPr>
          <w:rFonts w:ascii="Times New Roman" w:hAnsi="Times New Roman"/>
        </w:rPr>
        <w:t xml:space="preserve"> osoby</w:t>
      </w:r>
      <w:r w:rsidR="009043F9">
        <w:rPr>
          <w:rFonts w:ascii="Times New Roman" w:hAnsi="Times New Roman"/>
        </w:rPr>
        <w:t xml:space="preserve">, które będą uczestniczyć w realizacji zamówienia (w rozumieniu </w:t>
      </w:r>
      <w:r w:rsidR="00252C78">
        <w:rPr>
          <w:rFonts w:ascii="Times New Roman" w:hAnsi="Times New Roman"/>
          <w:sz w:val="24"/>
          <w:szCs w:val="24"/>
        </w:rPr>
        <w:t xml:space="preserve">opisanym w Rozdziale XIV ust. 2 pkt 3 </w:t>
      </w:r>
      <w:proofErr w:type="spellStart"/>
      <w:r w:rsidR="00252C78">
        <w:rPr>
          <w:rFonts w:ascii="Times New Roman" w:hAnsi="Times New Roman"/>
          <w:sz w:val="24"/>
          <w:szCs w:val="24"/>
        </w:rPr>
        <w:t>siwz</w:t>
      </w:r>
      <w:proofErr w:type="spellEnd"/>
      <w:r w:rsidR="00252C78">
        <w:rPr>
          <w:rFonts w:ascii="Times New Roman" w:hAnsi="Times New Roman"/>
          <w:sz w:val="24"/>
          <w:szCs w:val="24"/>
        </w:rPr>
        <w:t>),</w:t>
      </w:r>
      <w:r w:rsidRPr="00D73C96">
        <w:rPr>
          <w:rFonts w:ascii="Times New Roman" w:hAnsi="Times New Roman"/>
        </w:rPr>
        <w:t xml:space="preserve"> z co najmniej trzyletnim </w:t>
      </w:r>
      <w:r w:rsidRPr="00D73C96">
        <w:rPr>
          <w:rFonts w:ascii="Times New Roman" w:hAnsi="Times New Roman"/>
          <w:color w:val="000000"/>
        </w:rPr>
        <w:t xml:space="preserve">doświadczeniem zawodowym w </w:t>
      </w:r>
      <w:r>
        <w:rPr>
          <w:rFonts w:ascii="Times New Roman" w:hAnsi="Times New Roman"/>
          <w:color w:val="000000"/>
        </w:rPr>
        <w:t>druku i oprawie introligatorskiej w zakresie objętym w SIWZ.</w:t>
      </w:r>
    </w:p>
    <w:p w14:paraId="64E53B62" w14:textId="77777777" w:rsidR="001263D2" w:rsidRDefault="001263D2" w:rsidP="009279FE">
      <w:pPr>
        <w:jc w:val="right"/>
        <w:rPr>
          <w:rFonts w:ascii="Times New Roman" w:hAnsi="Times New Roman"/>
          <w:sz w:val="24"/>
          <w:szCs w:val="24"/>
        </w:rPr>
      </w:pPr>
    </w:p>
    <w:p w14:paraId="4923FE0F" w14:textId="77777777" w:rsidR="001263D2" w:rsidRDefault="001263D2" w:rsidP="009279FE">
      <w:pPr>
        <w:jc w:val="right"/>
        <w:rPr>
          <w:rFonts w:ascii="Times New Roman" w:hAnsi="Times New Roman"/>
          <w:sz w:val="24"/>
          <w:szCs w:val="24"/>
        </w:rPr>
      </w:pPr>
    </w:p>
    <w:p w14:paraId="04D66F07" w14:textId="77777777" w:rsidR="001263D2" w:rsidRPr="00FF4D29" w:rsidRDefault="001263D2" w:rsidP="009279FE">
      <w:pPr>
        <w:jc w:val="right"/>
      </w:pPr>
      <w:r w:rsidRPr="00FF4D29">
        <w:rPr>
          <w:rFonts w:ascii="Times New Roman" w:hAnsi="Times New Roman"/>
          <w:sz w:val="24"/>
          <w:szCs w:val="24"/>
        </w:rPr>
        <w:t>………………………………...…………</w:t>
      </w:r>
    </w:p>
    <w:p w14:paraId="316E1066" w14:textId="77777777" w:rsidR="001263D2" w:rsidRPr="00FF4D29" w:rsidRDefault="001263D2" w:rsidP="00CA5BD9">
      <w:pPr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FF4D29">
        <w:rPr>
          <w:rFonts w:ascii="Times New Roman" w:hAnsi="Times New Roman"/>
          <w:i/>
          <w:sz w:val="24"/>
          <w:szCs w:val="24"/>
        </w:rPr>
        <w:t>(data, imi</w:t>
      </w:r>
      <w:r w:rsidRPr="00FF4D29">
        <w:rPr>
          <w:rFonts w:ascii="Times New Roman" w:eastAsia="TimesNewRoman" w:hAnsi="Times New Roman"/>
          <w:i/>
          <w:sz w:val="24"/>
          <w:szCs w:val="24"/>
        </w:rPr>
        <w:t xml:space="preserve">ę </w:t>
      </w:r>
      <w:r w:rsidRPr="00FF4D29">
        <w:rPr>
          <w:rFonts w:ascii="Times New Roman" w:hAnsi="Times New Roman"/>
          <w:i/>
          <w:sz w:val="24"/>
          <w:szCs w:val="24"/>
        </w:rPr>
        <w:t>i nazwisko oraz podpis upoważnionego przedstawiciela Wykonawcy)</w:t>
      </w:r>
      <w:r w:rsidRPr="00FF4D29">
        <w:rPr>
          <w:rFonts w:ascii="Times New Roman" w:hAnsi="Times New Roman"/>
          <w:i/>
          <w:sz w:val="24"/>
          <w:szCs w:val="24"/>
        </w:rPr>
        <w:br w:type="page"/>
      </w:r>
    </w:p>
    <w:p w14:paraId="6677DD03" w14:textId="6DEA6BA8" w:rsidR="001263D2" w:rsidRPr="00FF4D29" w:rsidRDefault="001263D2" w:rsidP="00227C5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sz w:val="24"/>
          <w:szCs w:val="24"/>
        </w:rPr>
        <w:t>7</w:t>
      </w:r>
      <w:r w:rsidRPr="00FF4D29">
        <w:rPr>
          <w:rFonts w:ascii="Times New Roman" w:hAnsi="Times New Roman"/>
          <w:sz w:val="24"/>
          <w:szCs w:val="24"/>
        </w:rPr>
        <w:t xml:space="preserve"> do SIWZ</w:t>
      </w:r>
      <w:ins w:id="0" w:author="Namysło Bernard" w:date="2016-03-23T14:12:00Z">
        <w:r w:rsidR="00C304F9">
          <w:rPr>
            <w:rFonts w:ascii="Times New Roman" w:hAnsi="Times New Roman"/>
            <w:sz w:val="24"/>
            <w:szCs w:val="24"/>
          </w:rPr>
          <w:t xml:space="preserve"> po zmianach</w:t>
        </w:r>
      </w:ins>
      <w:bookmarkStart w:id="1" w:name="_GoBack"/>
      <w:bookmarkEnd w:id="1"/>
    </w:p>
    <w:p w14:paraId="1F66B2A1" w14:textId="77777777" w:rsidR="001263D2" w:rsidRPr="00FF4D29" w:rsidRDefault="001263D2" w:rsidP="00227C5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F4D29">
        <w:rPr>
          <w:rFonts w:ascii="Times New Roman" w:hAnsi="Times New Roman"/>
          <w:sz w:val="24"/>
          <w:szCs w:val="24"/>
        </w:rPr>
        <w:t>wzór</w:t>
      </w:r>
      <w:proofErr w:type="gramEnd"/>
    </w:p>
    <w:p w14:paraId="41DF8B9A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t>OFERTA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37FB66DE" w14:textId="77777777" w:rsidR="001263D2" w:rsidRPr="00FF4D29" w:rsidRDefault="001263D2" w:rsidP="00227C58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t>(formularz ofertowy)</w:t>
      </w:r>
    </w:p>
    <w:p w14:paraId="42A616E9" w14:textId="77777777" w:rsidR="001263D2" w:rsidRPr="00FF4D29" w:rsidRDefault="001263D2" w:rsidP="00227C58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FF4D29">
        <w:rPr>
          <w:rFonts w:ascii="Times New Roman" w:hAnsi="Times New Roman"/>
          <w:color w:val="000000"/>
          <w:sz w:val="24"/>
          <w:szCs w:val="24"/>
        </w:rPr>
        <w:t>Nazwa i adres Wykonawcy:</w:t>
      </w:r>
    </w:p>
    <w:p w14:paraId="78C9AE53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D2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C31A381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D2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75A87B8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D29">
        <w:rPr>
          <w:rFonts w:ascii="Times New Roman" w:hAnsi="Times New Roman"/>
          <w:color w:val="000000"/>
          <w:sz w:val="24"/>
          <w:szCs w:val="24"/>
        </w:rPr>
        <w:t>NIP ..................................................... REGON ....................................................................</w:t>
      </w:r>
    </w:p>
    <w:p w14:paraId="7715816C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D29">
        <w:rPr>
          <w:rFonts w:ascii="Times New Roman" w:hAnsi="Times New Roman"/>
          <w:color w:val="000000"/>
          <w:sz w:val="24"/>
          <w:szCs w:val="24"/>
        </w:rPr>
        <w:t>Adres, na który Zamawiający powinien przesyłać ewentualną korespondencję:</w:t>
      </w:r>
    </w:p>
    <w:p w14:paraId="0F12F570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D2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55E7E0F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D29">
        <w:rPr>
          <w:rFonts w:ascii="Times New Roman" w:hAnsi="Times New Roman"/>
          <w:color w:val="000000"/>
          <w:sz w:val="24"/>
          <w:szCs w:val="24"/>
        </w:rPr>
        <w:t xml:space="preserve">Osoba wyznaczona do kontaktów z Zamawiającym: </w:t>
      </w:r>
    </w:p>
    <w:p w14:paraId="75170460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D2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F0FCB8B" w14:textId="77777777" w:rsidR="001263D2" w:rsidRPr="00FF4D29" w:rsidRDefault="001263D2" w:rsidP="00227C58">
      <w:pPr>
        <w:tabs>
          <w:tab w:val="left" w:pos="3780"/>
          <w:tab w:val="left" w:leader="dot" w:pos="8460"/>
        </w:tabs>
        <w:spacing w:after="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F4D29">
        <w:rPr>
          <w:rFonts w:ascii="Times New Roman" w:hAnsi="Times New Roman"/>
          <w:bCs/>
          <w:color w:val="000000"/>
          <w:sz w:val="24"/>
          <w:szCs w:val="24"/>
        </w:rPr>
        <w:t>Numer telefonu:.............................................</w:t>
      </w:r>
    </w:p>
    <w:p w14:paraId="6C003FED" w14:textId="77777777" w:rsidR="001263D2" w:rsidRPr="00FF4D29" w:rsidRDefault="001263D2" w:rsidP="00227C58">
      <w:pPr>
        <w:tabs>
          <w:tab w:val="left" w:pos="3780"/>
          <w:tab w:val="left" w:leader="dot" w:pos="8460"/>
        </w:tabs>
        <w:spacing w:after="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F4D29">
        <w:rPr>
          <w:rFonts w:ascii="Times New Roman" w:hAnsi="Times New Roman"/>
          <w:bCs/>
          <w:color w:val="000000"/>
          <w:sz w:val="24"/>
          <w:szCs w:val="24"/>
        </w:rPr>
        <w:t>Numer faksu...................................................</w:t>
      </w:r>
    </w:p>
    <w:p w14:paraId="60A15C49" w14:textId="77777777" w:rsidR="001263D2" w:rsidRPr="00FF4D29" w:rsidRDefault="001263D2" w:rsidP="00227C58">
      <w:pPr>
        <w:tabs>
          <w:tab w:val="left" w:pos="3780"/>
          <w:tab w:val="left" w:leader="dot" w:pos="8460"/>
        </w:tabs>
        <w:spacing w:after="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F4D29">
        <w:rPr>
          <w:rFonts w:ascii="Times New Roman" w:hAnsi="Times New Roman"/>
          <w:bCs/>
          <w:color w:val="000000"/>
          <w:sz w:val="24"/>
          <w:szCs w:val="24"/>
        </w:rPr>
        <w:t>e-mail .............................................................</w:t>
      </w:r>
    </w:p>
    <w:p w14:paraId="295E39A8" w14:textId="77777777" w:rsidR="001263D2" w:rsidRPr="00FF4D29" w:rsidRDefault="001263D2" w:rsidP="00227C58">
      <w:pPr>
        <w:tabs>
          <w:tab w:val="left" w:pos="3780"/>
          <w:tab w:val="left" w:leader="dot" w:pos="846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ED6B368" w14:textId="77777777" w:rsidR="001263D2" w:rsidRPr="00FF4D29" w:rsidRDefault="001263D2" w:rsidP="00EC7742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79FE">
        <w:rPr>
          <w:rFonts w:ascii="Times New Roman" w:hAnsi="Times New Roman"/>
          <w:sz w:val="24"/>
          <w:szCs w:val="24"/>
        </w:rPr>
        <w:t>W odpowiedzi na ogłoszenie o przetargu nieograniczonym składamy niniejszą ofertę 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68D5">
        <w:rPr>
          <w:rFonts w:ascii="Times New Roman" w:hAnsi="Times New Roman"/>
          <w:b/>
          <w:sz w:val="24"/>
          <w:szCs w:val="24"/>
        </w:rPr>
        <w:t xml:space="preserve">świadczenie usług w zakresie </w:t>
      </w:r>
      <w:r w:rsidRPr="009279FE">
        <w:rPr>
          <w:rFonts w:ascii="Times New Roman" w:hAnsi="Times New Roman"/>
          <w:b/>
          <w:sz w:val="24"/>
          <w:szCs w:val="24"/>
        </w:rPr>
        <w:t>druku</w:t>
      </w:r>
      <w:r>
        <w:rPr>
          <w:rFonts w:ascii="Times New Roman" w:hAnsi="Times New Roman"/>
          <w:b/>
          <w:sz w:val="24"/>
          <w:szCs w:val="24"/>
        </w:rPr>
        <w:t xml:space="preserve">, oprawy introligatorskiej oraz dostawy do siedziby Zamawiającego publikacji naukowych </w:t>
      </w:r>
      <w:r w:rsidRPr="009279FE">
        <w:rPr>
          <w:rFonts w:ascii="Times New Roman" w:hAnsi="Times New Roman"/>
          <w:b/>
          <w:sz w:val="24"/>
          <w:szCs w:val="24"/>
        </w:rPr>
        <w:t xml:space="preserve">Polskiej Akademii Nauk </w:t>
      </w:r>
      <w:r>
        <w:rPr>
          <w:rFonts w:ascii="Times New Roman" w:hAnsi="Times New Roman"/>
          <w:sz w:val="24"/>
          <w:szCs w:val="24"/>
        </w:rPr>
        <w:t>(</w:t>
      </w:r>
      <w:r w:rsidRPr="009279FE">
        <w:rPr>
          <w:rFonts w:ascii="Times New Roman" w:hAnsi="Times New Roman"/>
          <w:sz w:val="24"/>
          <w:szCs w:val="24"/>
        </w:rPr>
        <w:t xml:space="preserve">znak sprawy </w:t>
      </w:r>
      <w:r w:rsidRPr="009279F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985809">
        <w:rPr>
          <w:rFonts w:ascii="Times New Roman" w:hAnsi="Times New Roman"/>
          <w:sz w:val="24"/>
          <w:szCs w:val="24"/>
        </w:rPr>
        <w:t xml:space="preserve">nr  </w:t>
      </w:r>
      <w:r>
        <w:rPr>
          <w:rFonts w:ascii="Times New Roman" w:hAnsi="Times New Roman"/>
          <w:sz w:val="24"/>
          <w:szCs w:val="24"/>
        </w:rPr>
        <w:t>2</w:t>
      </w:r>
      <w:r w:rsidRPr="009279FE">
        <w:rPr>
          <w:rFonts w:ascii="Times New Roman" w:hAnsi="Times New Roman"/>
          <w:sz w:val="24"/>
          <w:szCs w:val="24"/>
        </w:rPr>
        <w:t>/ZP/201</w:t>
      </w:r>
      <w:r>
        <w:rPr>
          <w:rFonts w:ascii="Times New Roman" w:hAnsi="Times New Roman"/>
          <w:sz w:val="24"/>
          <w:szCs w:val="24"/>
        </w:rPr>
        <w:t>6),</w:t>
      </w:r>
      <w:r w:rsidRPr="007668D5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FF4D29">
        <w:rPr>
          <w:rFonts w:ascii="Times New Roman" w:hAnsi="Times New Roman"/>
          <w:sz w:val="24"/>
          <w:szCs w:val="24"/>
        </w:rPr>
        <w:t>oferując</w:t>
      </w:r>
      <w:r w:rsidRPr="00FF4D29">
        <w:rPr>
          <w:rFonts w:ascii="Times New Roman" w:hAnsi="Times New Roman"/>
          <w:b/>
          <w:sz w:val="24"/>
          <w:szCs w:val="24"/>
        </w:rPr>
        <w:t xml:space="preserve"> </w:t>
      </w:r>
      <w:r w:rsidRPr="00FF4D29">
        <w:rPr>
          <w:rFonts w:ascii="Times New Roman" w:hAnsi="Times New Roman"/>
          <w:sz w:val="24"/>
          <w:szCs w:val="24"/>
        </w:rPr>
        <w:t xml:space="preserve">wykonanie przedmiotu zamówienia za następującą </w:t>
      </w:r>
      <w:r w:rsidRPr="00FF4D29">
        <w:rPr>
          <w:rFonts w:ascii="Times New Roman" w:hAnsi="Times New Roman"/>
          <w:b/>
          <w:sz w:val="24"/>
          <w:szCs w:val="24"/>
        </w:rPr>
        <w:t>CENĘ brutto</w:t>
      </w:r>
      <w:r>
        <w:rPr>
          <w:rFonts w:ascii="Times New Roman" w:hAnsi="Times New Roman"/>
          <w:b/>
          <w:sz w:val="24"/>
          <w:szCs w:val="24"/>
        </w:rPr>
        <w:t>:</w:t>
      </w:r>
      <w:r w:rsidRPr="00FF4D29">
        <w:rPr>
          <w:rFonts w:ascii="Times New Roman" w:hAnsi="Times New Roman"/>
          <w:sz w:val="24"/>
          <w:szCs w:val="24"/>
        </w:rPr>
        <w:t xml:space="preserve"> </w:t>
      </w:r>
    </w:p>
    <w:p w14:paraId="2DAD5A4C" w14:textId="77777777" w:rsidR="001263D2" w:rsidRPr="00FF4D29" w:rsidRDefault="001263D2" w:rsidP="00227C58">
      <w:pPr>
        <w:shd w:val="clear" w:color="auto" w:fill="FFFFFF"/>
        <w:spacing w:before="24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FF4D29">
        <w:rPr>
          <w:rFonts w:ascii="Times New Roman" w:hAnsi="Times New Roman"/>
          <w:color w:val="000000"/>
          <w:sz w:val="24"/>
          <w:szCs w:val="24"/>
        </w:rPr>
        <w:t xml:space="preserve">CENA OFERTY BRUTTO </w:t>
      </w:r>
      <w:r w:rsidRPr="00DF3038">
        <w:rPr>
          <w:rFonts w:ascii="Times New Roman" w:hAnsi="Times New Roman"/>
          <w:b/>
          <w:color w:val="000000"/>
          <w:sz w:val="24"/>
          <w:szCs w:val="24"/>
        </w:rPr>
        <w:t>………………………….…………………………………….</w:t>
      </w:r>
      <w:r w:rsidRPr="00FF4D29">
        <w:rPr>
          <w:rFonts w:ascii="Times New Roman" w:hAnsi="Times New Roman"/>
          <w:color w:val="000000"/>
          <w:sz w:val="24"/>
          <w:szCs w:val="24"/>
        </w:rPr>
        <w:t>zł (słownie:</w:t>
      </w:r>
      <w:r w:rsidRPr="00DF3038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</w:t>
      </w:r>
      <w:r w:rsidRPr="00FF4D29">
        <w:rPr>
          <w:rFonts w:ascii="Times New Roman" w:hAnsi="Times New Roman"/>
          <w:color w:val="000000"/>
          <w:sz w:val="24"/>
          <w:szCs w:val="24"/>
        </w:rPr>
        <w:t>zł)</w:t>
      </w:r>
    </w:p>
    <w:p w14:paraId="6E6DF451" w14:textId="77777777" w:rsidR="001263D2" w:rsidRPr="00EF6A78" w:rsidRDefault="001263D2" w:rsidP="00596CB0">
      <w:pPr>
        <w:spacing w:before="120" w:after="120"/>
        <w:ind w:left="720"/>
        <w:rPr>
          <w:rFonts w:ascii="Arial" w:hAnsi="Arial" w:cs="Arial"/>
          <w:color w:val="000000"/>
        </w:rPr>
      </w:pPr>
      <w:r w:rsidRPr="00EF6A78">
        <w:rPr>
          <w:rFonts w:ascii="Arial" w:hAnsi="Arial" w:cs="Arial"/>
          <w:color w:val="000000"/>
        </w:rPr>
        <w:t>w tym VAT (</w:t>
      </w:r>
      <w:r>
        <w:rPr>
          <w:rFonts w:ascii="Arial" w:hAnsi="Arial" w:cs="Arial"/>
          <w:color w:val="000000"/>
        </w:rPr>
        <w:t>5</w:t>
      </w:r>
      <w:r w:rsidRPr="00EF6A78">
        <w:rPr>
          <w:rFonts w:ascii="Arial" w:hAnsi="Arial" w:cs="Arial"/>
          <w:color w:val="000000"/>
        </w:rPr>
        <w:t xml:space="preserve">%) w kwocie ...................., </w:t>
      </w:r>
    </w:p>
    <w:p w14:paraId="0B42B80C" w14:textId="77777777" w:rsidR="001263D2" w:rsidRDefault="001263D2" w:rsidP="00596CB0">
      <w:pPr>
        <w:spacing w:before="120" w:after="12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tj. netto…………………………</w:t>
      </w:r>
      <w:r w:rsidRPr="00EF6A78">
        <w:rPr>
          <w:rFonts w:ascii="Arial" w:hAnsi="Arial" w:cs="Arial"/>
          <w:color w:val="000000"/>
        </w:rPr>
        <w:t>.............</w:t>
      </w:r>
      <w:r>
        <w:rPr>
          <w:rFonts w:ascii="Arial" w:hAnsi="Arial" w:cs="Arial"/>
          <w:color w:val="000000"/>
        </w:rPr>
        <w:t>...........................zł</w:t>
      </w:r>
    </w:p>
    <w:p w14:paraId="199B5823" w14:textId="77777777" w:rsidR="001263D2" w:rsidRPr="00D73C96" w:rsidRDefault="001263D2" w:rsidP="00D73C96">
      <w:pPr>
        <w:spacing w:before="120" w:after="120"/>
        <w:ind w:left="720"/>
        <w:rPr>
          <w:rFonts w:ascii="Arial" w:hAnsi="Arial" w:cs="Arial"/>
        </w:rPr>
      </w:pPr>
      <w:r w:rsidRPr="00EF6A78">
        <w:rPr>
          <w:rFonts w:ascii="Arial" w:hAnsi="Arial" w:cs="Arial"/>
          <w:color w:val="000000"/>
        </w:rPr>
        <w:t>(słownie: ................................................................................................złotych).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61"/>
        <w:gridCol w:w="1417"/>
        <w:gridCol w:w="1560"/>
        <w:gridCol w:w="1417"/>
        <w:gridCol w:w="1852"/>
        <w:gridCol w:w="1257"/>
      </w:tblGrid>
      <w:tr w:rsidR="001263D2" w:rsidRPr="00C14A43" w14:paraId="42581A18" w14:textId="77777777" w:rsidTr="00D353E6">
        <w:trPr>
          <w:trHeight w:val="1344"/>
          <w:jc w:val="center"/>
        </w:trPr>
        <w:tc>
          <w:tcPr>
            <w:tcW w:w="846" w:type="dxa"/>
          </w:tcPr>
          <w:p w14:paraId="7790FDE5" w14:textId="77777777" w:rsidR="001263D2" w:rsidRPr="00C14A43" w:rsidRDefault="001263D2" w:rsidP="00D857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10692977" w14:textId="77777777" w:rsidR="001263D2" w:rsidRPr="00C14A43" w:rsidRDefault="001263D2" w:rsidP="00D857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Przedmiot usługi</w:t>
            </w:r>
          </w:p>
          <w:p w14:paraId="2D6863AB" w14:textId="77777777" w:rsidR="001263D2" w:rsidRPr="00C14A43" w:rsidRDefault="001263D2" w:rsidP="00D857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/zadanie/</w:t>
            </w:r>
          </w:p>
        </w:tc>
        <w:tc>
          <w:tcPr>
            <w:tcW w:w="2977" w:type="dxa"/>
            <w:gridSpan w:val="2"/>
            <w:vAlign w:val="center"/>
          </w:tcPr>
          <w:p w14:paraId="18C45BC2" w14:textId="77777777" w:rsidR="001263D2" w:rsidRPr="00C14A43" w:rsidRDefault="001263D2" w:rsidP="00D857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Cena jednostkowa arkusza drukarskiego obejmująca druk, oprawę introligatorską oraz dostawę do siedziby zamawiającego</w:t>
            </w:r>
          </w:p>
          <w:p w14:paraId="4000E3A3" w14:textId="77777777" w:rsidR="001263D2" w:rsidRPr="00C14A43" w:rsidRDefault="001263D2" w:rsidP="00D857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29CCF6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Przewidywana liczba arkuszy drukarskich</w:t>
            </w:r>
          </w:p>
          <w:p w14:paraId="47A8F706" w14:textId="77777777" w:rsidR="001263D2" w:rsidRPr="00C14A43" w:rsidRDefault="001263D2" w:rsidP="00D857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Style w:val="Pogrubienie"/>
                <w:rFonts w:ascii="Times New Roman" w:hAnsi="Times New Roman"/>
                <w:b w:val="0"/>
                <w:bCs/>
                <w:sz w:val="20"/>
                <w:szCs w:val="20"/>
              </w:rPr>
              <w:t>(objętość w ark. druk. w zaokrągleniu</w:t>
            </w:r>
            <w:r w:rsidRPr="00C14A43"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109" w:type="dxa"/>
            <w:gridSpan w:val="2"/>
            <w:vAlign w:val="center"/>
          </w:tcPr>
          <w:p w14:paraId="38196C2F" w14:textId="77777777" w:rsidR="001263D2" w:rsidRPr="00C14A43" w:rsidRDefault="001263D2" w:rsidP="00D857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Wartość zamówienia</w:t>
            </w:r>
          </w:p>
        </w:tc>
      </w:tr>
      <w:tr w:rsidR="001263D2" w:rsidRPr="00C14A43" w14:paraId="1882D1A0" w14:textId="77777777" w:rsidTr="00D353E6">
        <w:trPr>
          <w:trHeight w:val="527"/>
          <w:jc w:val="center"/>
        </w:trPr>
        <w:tc>
          <w:tcPr>
            <w:tcW w:w="846" w:type="dxa"/>
          </w:tcPr>
          <w:p w14:paraId="48EDEE73" w14:textId="77777777" w:rsidR="001263D2" w:rsidRPr="00C14A43" w:rsidRDefault="001263D2" w:rsidP="00D857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  <w:vAlign w:val="center"/>
          </w:tcPr>
          <w:p w14:paraId="6AE1828C" w14:textId="77777777" w:rsidR="001263D2" w:rsidRPr="00C14A43" w:rsidRDefault="001263D2" w:rsidP="00D857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5A2DB7" w14:textId="77777777" w:rsidR="001263D2" w:rsidRPr="00C14A43" w:rsidRDefault="001263D2" w:rsidP="00D857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 xml:space="preserve">[ netto w zł] </w:t>
            </w:r>
          </w:p>
        </w:tc>
        <w:tc>
          <w:tcPr>
            <w:tcW w:w="1560" w:type="dxa"/>
            <w:vAlign w:val="center"/>
          </w:tcPr>
          <w:p w14:paraId="6698C53B" w14:textId="77777777" w:rsidR="001263D2" w:rsidRPr="00C14A43" w:rsidRDefault="001263D2" w:rsidP="00D857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[ brutto w zł]</w:t>
            </w:r>
            <w:r w:rsidRPr="00C14A43" w:rsidDel="007528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DD35D07" w14:textId="77777777" w:rsidR="001263D2" w:rsidRPr="00C14A43" w:rsidRDefault="001263D2" w:rsidP="00D8575A">
            <w:pPr>
              <w:spacing w:after="0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[ark.]</w:t>
            </w:r>
          </w:p>
        </w:tc>
        <w:tc>
          <w:tcPr>
            <w:tcW w:w="1852" w:type="dxa"/>
            <w:vAlign w:val="center"/>
          </w:tcPr>
          <w:p w14:paraId="00A47AF0" w14:textId="77777777" w:rsidR="001263D2" w:rsidRPr="00C14A43" w:rsidRDefault="001263D2" w:rsidP="00D8575A">
            <w:pPr>
              <w:spacing w:after="0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 xml:space="preserve">[ netto w zł] </w:t>
            </w:r>
          </w:p>
          <w:p w14:paraId="410CEECD" w14:textId="77777777" w:rsidR="001263D2" w:rsidRPr="00C14A43" w:rsidRDefault="001263D2" w:rsidP="00D8575A">
            <w:pPr>
              <w:spacing w:after="0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(kol. 2x4)</w:t>
            </w:r>
          </w:p>
        </w:tc>
        <w:tc>
          <w:tcPr>
            <w:tcW w:w="1257" w:type="dxa"/>
            <w:vAlign w:val="center"/>
          </w:tcPr>
          <w:p w14:paraId="28320F5C" w14:textId="77777777" w:rsidR="001263D2" w:rsidRPr="00C14A43" w:rsidRDefault="001263D2" w:rsidP="00D8575A">
            <w:pPr>
              <w:spacing w:after="0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 xml:space="preserve">[ brutto w zł] </w:t>
            </w:r>
          </w:p>
          <w:p w14:paraId="2383F60B" w14:textId="77777777" w:rsidR="001263D2" w:rsidRPr="00C14A43" w:rsidRDefault="001263D2" w:rsidP="00D8575A">
            <w:pPr>
              <w:spacing w:after="0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(kol. 3x4)</w:t>
            </w:r>
          </w:p>
        </w:tc>
      </w:tr>
      <w:tr w:rsidR="001263D2" w:rsidRPr="00C14A43" w14:paraId="5A910CC7" w14:textId="77777777" w:rsidTr="00D353E6">
        <w:trPr>
          <w:jc w:val="center"/>
        </w:trPr>
        <w:tc>
          <w:tcPr>
            <w:tcW w:w="846" w:type="dxa"/>
          </w:tcPr>
          <w:p w14:paraId="6DB0A17E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2C304BB9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3D5AFE1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47C92301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  <w:vAlign w:val="center"/>
          </w:tcPr>
          <w:p w14:paraId="0A50B628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14:paraId="5568D95F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14:paraId="3267FE3C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263D2" w:rsidRPr="00C14A43" w14:paraId="5882A2B9" w14:textId="77777777" w:rsidTr="00D353E6">
        <w:trPr>
          <w:jc w:val="center"/>
        </w:trPr>
        <w:tc>
          <w:tcPr>
            <w:tcW w:w="846" w:type="dxa"/>
          </w:tcPr>
          <w:p w14:paraId="09A404FD" w14:textId="77777777" w:rsidR="001263D2" w:rsidRPr="00C14A43" w:rsidDel="00486C1B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1" w:type="dxa"/>
            <w:vAlign w:val="center"/>
          </w:tcPr>
          <w:p w14:paraId="74601774" w14:textId="77777777" w:rsidR="001263D2" w:rsidRPr="00C14A43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>Kwartalnik Neofilologiczny</w:t>
            </w:r>
          </w:p>
        </w:tc>
        <w:tc>
          <w:tcPr>
            <w:tcW w:w="1417" w:type="dxa"/>
            <w:vAlign w:val="center"/>
          </w:tcPr>
          <w:p w14:paraId="2570AA2A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E3CCBD2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D642AD4" w14:textId="77777777" w:rsidR="001263D2" w:rsidRPr="00C14A43" w:rsidRDefault="00126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1852" w:type="dxa"/>
          </w:tcPr>
          <w:p w14:paraId="76CBE473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707FD07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3614E18D" w14:textId="77777777" w:rsidTr="00D353E6">
        <w:trPr>
          <w:jc w:val="center"/>
        </w:trPr>
        <w:tc>
          <w:tcPr>
            <w:tcW w:w="846" w:type="dxa"/>
          </w:tcPr>
          <w:p w14:paraId="26A9815A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1" w:type="dxa"/>
            <w:vAlign w:val="center"/>
          </w:tcPr>
          <w:p w14:paraId="4FD433FC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>Studia Migracyjne - Przegląd Polonijny</w:t>
            </w:r>
          </w:p>
        </w:tc>
        <w:tc>
          <w:tcPr>
            <w:tcW w:w="1417" w:type="dxa"/>
            <w:vAlign w:val="center"/>
          </w:tcPr>
          <w:p w14:paraId="1ADB1FAB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5AA3C8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4A267F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852" w:type="dxa"/>
          </w:tcPr>
          <w:p w14:paraId="62B38CC2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D2BD847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7F183144" w14:textId="77777777" w:rsidTr="00FA5015">
        <w:trPr>
          <w:jc w:val="center"/>
        </w:trPr>
        <w:tc>
          <w:tcPr>
            <w:tcW w:w="846" w:type="dxa"/>
          </w:tcPr>
          <w:p w14:paraId="5A1DBC2E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61" w:type="dxa"/>
            <w:vAlign w:val="center"/>
          </w:tcPr>
          <w:p w14:paraId="41C9285F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>Studia Demograficzne</w:t>
            </w:r>
          </w:p>
        </w:tc>
        <w:tc>
          <w:tcPr>
            <w:tcW w:w="1417" w:type="dxa"/>
            <w:vAlign w:val="center"/>
          </w:tcPr>
          <w:p w14:paraId="5D1EA16C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238F10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34490F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52" w:type="dxa"/>
          </w:tcPr>
          <w:p w14:paraId="56E37BD2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0120A0B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470FF371" w14:textId="77777777" w:rsidTr="00FA5015">
        <w:trPr>
          <w:jc w:val="center"/>
        </w:trPr>
        <w:tc>
          <w:tcPr>
            <w:tcW w:w="846" w:type="dxa"/>
          </w:tcPr>
          <w:p w14:paraId="5E2705D9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61" w:type="dxa"/>
            <w:vAlign w:val="center"/>
          </w:tcPr>
          <w:p w14:paraId="1A183152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>Przegląd Filozoficzny</w:t>
            </w:r>
          </w:p>
        </w:tc>
        <w:tc>
          <w:tcPr>
            <w:tcW w:w="1417" w:type="dxa"/>
            <w:vAlign w:val="center"/>
          </w:tcPr>
          <w:p w14:paraId="2D28E850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651085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376E6B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  <w:tc>
          <w:tcPr>
            <w:tcW w:w="1852" w:type="dxa"/>
          </w:tcPr>
          <w:p w14:paraId="2693F03D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474272F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64536B9D" w14:textId="77777777" w:rsidTr="00FA5015">
        <w:trPr>
          <w:jc w:val="center"/>
        </w:trPr>
        <w:tc>
          <w:tcPr>
            <w:tcW w:w="846" w:type="dxa"/>
          </w:tcPr>
          <w:p w14:paraId="49FB06D3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1" w:type="dxa"/>
            <w:vAlign w:val="center"/>
          </w:tcPr>
          <w:p w14:paraId="3E419F26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>Finanse</w:t>
            </w:r>
          </w:p>
        </w:tc>
        <w:tc>
          <w:tcPr>
            <w:tcW w:w="1417" w:type="dxa"/>
            <w:vAlign w:val="center"/>
          </w:tcPr>
          <w:p w14:paraId="76834E1E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658C285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2B3844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852" w:type="dxa"/>
          </w:tcPr>
          <w:p w14:paraId="331A5B46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52C6CB7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6225DCF4" w14:textId="77777777" w:rsidTr="00FA5015">
        <w:trPr>
          <w:jc w:val="center"/>
        </w:trPr>
        <w:tc>
          <w:tcPr>
            <w:tcW w:w="846" w:type="dxa"/>
          </w:tcPr>
          <w:p w14:paraId="6F545CA5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61" w:type="dxa"/>
            <w:vAlign w:val="center"/>
          </w:tcPr>
          <w:p w14:paraId="12731464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>Meander</w:t>
            </w:r>
          </w:p>
        </w:tc>
        <w:tc>
          <w:tcPr>
            <w:tcW w:w="1417" w:type="dxa"/>
            <w:vAlign w:val="center"/>
          </w:tcPr>
          <w:p w14:paraId="63E1E9E9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CD78894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9F760D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852" w:type="dxa"/>
          </w:tcPr>
          <w:p w14:paraId="378093EF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AB80F0A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393CF00C" w14:textId="77777777" w:rsidTr="00FA5015">
        <w:trPr>
          <w:jc w:val="center"/>
        </w:trPr>
        <w:tc>
          <w:tcPr>
            <w:tcW w:w="846" w:type="dxa"/>
          </w:tcPr>
          <w:p w14:paraId="619A732D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1" w:type="dxa"/>
            <w:vAlign w:val="center"/>
          </w:tcPr>
          <w:p w14:paraId="7D416CD2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>Problemy Polityki Społecznej. Studia i Dyskusje</w:t>
            </w:r>
          </w:p>
        </w:tc>
        <w:tc>
          <w:tcPr>
            <w:tcW w:w="1417" w:type="dxa"/>
            <w:vAlign w:val="center"/>
          </w:tcPr>
          <w:p w14:paraId="51F8AE92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C4E01A9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A29C70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852" w:type="dxa"/>
          </w:tcPr>
          <w:p w14:paraId="6458720A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01BE56A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444D1EEA" w14:textId="77777777" w:rsidTr="00FA5015">
        <w:trPr>
          <w:jc w:val="center"/>
        </w:trPr>
        <w:tc>
          <w:tcPr>
            <w:tcW w:w="846" w:type="dxa"/>
          </w:tcPr>
          <w:p w14:paraId="71D1BC58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61" w:type="dxa"/>
            <w:vAlign w:val="center"/>
          </w:tcPr>
          <w:p w14:paraId="163380D2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>Zagadnienia Naukoznawstwa</w:t>
            </w:r>
          </w:p>
        </w:tc>
        <w:tc>
          <w:tcPr>
            <w:tcW w:w="1417" w:type="dxa"/>
            <w:vAlign w:val="center"/>
          </w:tcPr>
          <w:p w14:paraId="50E1ADB6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CD20C82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36DEED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852" w:type="dxa"/>
          </w:tcPr>
          <w:p w14:paraId="5112DBC6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B86252D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7D2A5CFB" w14:textId="77777777" w:rsidTr="00FA5015">
        <w:trPr>
          <w:jc w:val="center"/>
        </w:trPr>
        <w:tc>
          <w:tcPr>
            <w:tcW w:w="846" w:type="dxa"/>
          </w:tcPr>
          <w:p w14:paraId="5DA7E29A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61" w:type="dxa"/>
            <w:vAlign w:val="center"/>
          </w:tcPr>
          <w:p w14:paraId="0CAD27DB" w14:textId="77777777" w:rsidR="001263D2" w:rsidRPr="00C14A43" w:rsidDel="00486C1B" w:rsidRDefault="001263D2" w:rsidP="00D353E6">
            <w:pPr>
              <w:jc w:val="center"/>
              <w:rPr>
                <w:sz w:val="20"/>
                <w:szCs w:val="20"/>
              </w:rPr>
            </w:pPr>
            <w:r w:rsidRPr="00C14A43">
              <w:rPr>
                <w:sz w:val="20"/>
                <w:szCs w:val="20"/>
              </w:rPr>
              <w:t>Rocznik Slawistyczny</w:t>
            </w:r>
          </w:p>
        </w:tc>
        <w:tc>
          <w:tcPr>
            <w:tcW w:w="1417" w:type="dxa"/>
            <w:vAlign w:val="center"/>
          </w:tcPr>
          <w:p w14:paraId="69DEC456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21F17E5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E48150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852" w:type="dxa"/>
          </w:tcPr>
          <w:p w14:paraId="62419AB9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9D9A20C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0969D7BA" w14:textId="77777777" w:rsidTr="00FA5015">
        <w:trPr>
          <w:jc w:val="center"/>
        </w:trPr>
        <w:tc>
          <w:tcPr>
            <w:tcW w:w="846" w:type="dxa"/>
          </w:tcPr>
          <w:p w14:paraId="5D3DF2FB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61" w:type="dxa"/>
            <w:vAlign w:val="center"/>
          </w:tcPr>
          <w:p w14:paraId="2C9F734E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4A43">
              <w:rPr>
                <w:color w:val="000000"/>
                <w:sz w:val="20"/>
                <w:szCs w:val="20"/>
              </w:rPr>
              <w:t>Slavia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A43">
              <w:rPr>
                <w:color w:val="000000"/>
                <w:sz w:val="20"/>
                <w:szCs w:val="20"/>
              </w:rPr>
              <w:t>Orientalis</w:t>
            </w:r>
            <w:proofErr w:type="spellEnd"/>
          </w:p>
        </w:tc>
        <w:tc>
          <w:tcPr>
            <w:tcW w:w="1417" w:type="dxa"/>
            <w:vAlign w:val="center"/>
          </w:tcPr>
          <w:p w14:paraId="7C17554B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63015E9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C54245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852" w:type="dxa"/>
          </w:tcPr>
          <w:p w14:paraId="338C1481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FFB5EA0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1EFACABE" w14:textId="77777777" w:rsidTr="00FA5015">
        <w:trPr>
          <w:jc w:val="center"/>
        </w:trPr>
        <w:tc>
          <w:tcPr>
            <w:tcW w:w="846" w:type="dxa"/>
          </w:tcPr>
          <w:p w14:paraId="3C85A581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61" w:type="dxa"/>
            <w:vAlign w:val="center"/>
          </w:tcPr>
          <w:p w14:paraId="6E2B22C6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>Przegląd Statystyczny</w:t>
            </w:r>
          </w:p>
        </w:tc>
        <w:tc>
          <w:tcPr>
            <w:tcW w:w="1417" w:type="dxa"/>
            <w:vAlign w:val="center"/>
          </w:tcPr>
          <w:p w14:paraId="07E1E8C4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AB4ACC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61324D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852" w:type="dxa"/>
          </w:tcPr>
          <w:p w14:paraId="19D384AD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62959179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6769AF23" w14:textId="77777777" w:rsidTr="00FA5015">
        <w:trPr>
          <w:jc w:val="center"/>
        </w:trPr>
        <w:tc>
          <w:tcPr>
            <w:tcW w:w="846" w:type="dxa"/>
          </w:tcPr>
          <w:p w14:paraId="16409133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61" w:type="dxa"/>
            <w:vAlign w:val="center"/>
          </w:tcPr>
          <w:p w14:paraId="460F1184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>Przyszłość. Świat - Europa - Polska</w:t>
            </w:r>
          </w:p>
        </w:tc>
        <w:tc>
          <w:tcPr>
            <w:tcW w:w="1417" w:type="dxa"/>
            <w:vAlign w:val="center"/>
          </w:tcPr>
          <w:p w14:paraId="4B1FD370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EFF4B67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FC6E7B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852" w:type="dxa"/>
          </w:tcPr>
          <w:p w14:paraId="69274A22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353F84F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63BC05BF" w14:textId="77777777" w:rsidTr="00FA5015">
        <w:trPr>
          <w:jc w:val="center"/>
        </w:trPr>
        <w:tc>
          <w:tcPr>
            <w:tcW w:w="846" w:type="dxa"/>
          </w:tcPr>
          <w:p w14:paraId="5C70B3A5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61" w:type="dxa"/>
            <w:vAlign w:val="center"/>
          </w:tcPr>
          <w:p w14:paraId="6AA8AA4A" w14:textId="77777777" w:rsidR="001263D2" w:rsidRPr="00C14A43" w:rsidDel="00486C1B" w:rsidRDefault="001263D2" w:rsidP="00D353E6">
            <w:pPr>
              <w:jc w:val="center"/>
              <w:rPr>
                <w:sz w:val="20"/>
                <w:szCs w:val="20"/>
              </w:rPr>
            </w:pPr>
            <w:r w:rsidRPr="00C14A43">
              <w:rPr>
                <w:sz w:val="20"/>
                <w:szCs w:val="20"/>
              </w:rPr>
              <w:t>Folia Orientalia</w:t>
            </w:r>
          </w:p>
        </w:tc>
        <w:tc>
          <w:tcPr>
            <w:tcW w:w="1417" w:type="dxa"/>
            <w:vAlign w:val="center"/>
          </w:tcPr>
          <w:p w14:paraId="6399C18E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CA35B46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F15B7B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852" w:type="dxa"/>
          </w:tcPr>
          <w:p w14:paraId="634F495C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3BE39CB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3F8A8428" w14:textId="77777777" w:rsidTr="00FA5015">
        <w:trPr>
          <w:jc w:val="center"/>
        </w:trPr>
        <w:tc>
          <w:tcPr>
            <w:tcW w:w="846" w:type="dxa"/>
          </w:tcPr>
          <w:p w14:paraId="3F356AE5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61" w:type="dxa"/>
            <w:vAlign w:val="center"/>
          </w:tcPr>
          <w:p w14:paraId="7F52AC5A" w14:textId="77777777" w:rsidR="001263D2" w:rsidRPr="00C14A43" w:rsidDel="00486C1B" w:rsidRDefault="001263D2" w:rsidP="00D353E6">
            <w:pPr>
              <w:jc w:val="center"/>
              <w:rPr>
                <w:sz w:val="20"/>
                <w:szCs w:val="20"/>
              </w:rPr>
            </w:pPr>
            <w:r w:rsidRPr="00C14A43">
              <w:rPr>
                <w:sz w:val="20"/>
                <w:szCs w:val="20"/>
              </w:rPr>
              <w:t>Historyka. Studia metodologiczne</w:t>
            </w:r>
          </w:p>
        </w:tc>
        <w:tc>
          <w:tcPr>
            <w:tcW w:w="1417" w:type="dxa"/>
            <w:vAlign w:val="center"/>
          </w:tcPr>
          <w:p w14:paraId="21AAFEBF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7FB9737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E4EACD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852" w:type="dxa"/>
          </w:tcPr>
          <w:p w14:paraId="6E10A1CC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F1BFB76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41D8C0A1" w14:textId="77777777" w:rsidTr="00FA5015">
        <w:trPr>
          <w:jc w:val="center"/>
        </w:trPr>
        <w:tc>
          <w:tcPr>
            <w:tcW w:w="846" w:type="dxa"/>
          </w:tcPr>
          <w:p w14:paraId="3FFCC567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61" w:type="dxa"/>
            <w:vAlign w:val="center"/>
          </w:tcPr>
          <w:p w14:paraId="5F2DD636" w14:textId="77777777" w:rsidR="001263D2" w:rsidRPr="00C14A43" w:rsidDel="00486C1B" w:rsidRDefault="001263D2" w:rsidP="00D353E6">
            <w:pPr>
              <w:jc w:val="center"/>
              <w:rPr>
                <w:sz w:val="20"/>
                <w:szCs w:val="20"/>
              </w:rPr>
            </w:pPr>
            <w:r w:rsidRPr="00C14A43">
              <w:rPr>
                <w:sz w:val="20"/>
                <w:szCs w:val="20"/>
              </w:rPr>
              <w:t>Rocznik Historii Prasy Polskiej</w:t>
            </w:r>
          </w:p>
        </w:tc>
        <w:tc>
          <w:tcPr>
            <w:tcW w:w="1417" w:type="dxa"/>
            <w:vAlign w:val="center"/>
          </w:tcPr>
          <w:p w14:paraId="7C7FAEA1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95B4E99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E32404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852" w:type="dxa"/>
          </w:tcPr>
          <w:p w14:paraId="7AE97E86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6AA7C90C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1E86E06B" w14:textId="77777777" w:rsidTr="00FA5015">
        <w:trPr>
          <w:jc w:val="center"/>
        </w:trPr>
        <w:tc>
          <w:tcPr>
            <w:tcW w:w="846" w:type="dxa"/>
          </w:tcPr>
          <w:p w14:paraId="3362B037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61" w:type="dxa"/>
            <w:vAlign w:val="center"/>
          </w:tcPr>
          <w:p w14:paraId="6C0EEBA5" w14:textId="77777777" w:rsidR="001263D2" w:rsidRPr="00C14A43" w:rsidDel="00486C1B" w:rsidRDefault="001263D2" w:rsidP="00D353E6">
            <w:pPr>
              <w:jc w:val="center"/>
              <w:rPr>
                <w:sz w:val="20"/>
                <w:szCs w:val="20"/>
              </w:rPr>
            </w:pPr>
            <w:r w:rsidRPr="00C14A43">
              <w:rPr>
                <w:sz w:val="20"/>
                <w:szCs w:val="20"/>
              </w:rPr>
              <w:t>Ruch Literacki</w:t>
            </w:r>
          </w:p>
        </w:tc>
        <w:tc>
          <w:tcPr>
            <w:tcW w:w="1417" w:type="dxa"/>
            <w:vAlign w:val="center"/>
          </w:tcPr>
          <w:p w14:paraId="13730597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EAA3404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9A6634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852" w:type="dxa"/>
          </w:tcPr>
          <w:p w14:paraId="184FB02F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4426C601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13314855" w14:textId="77777777" w:rsidTr="00FA5015">
        <w:trPr>
          <w:jc w:val="center"/>
        </w:trPr>
        <w:tc>
          <w:tcPr>
            <w:tcW w:w="846" w:type="dxa"/>
          </w:tcPr>
          <w:p w14:paraId="375C2A5C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61" w:type="dxa"/>
            <w:vAlign w:val="center"/>
          </w:tcPr>
          <w:p w14:paraId="65D1DBD1" w14:textId="77777777" w:rsidR="001263D2" w:rsidRPr="00C14A43" w:rsidDel="00486C1B" w:rsidRDefault="001263D2" w:rsidP="00D353E6">
            <w:pPr>
              <w:jc w:val="center"/>
              <w:rPr>
                <w:sz w:val="20"/>
                <w:szCs w:val="20"/>
              </w:rPr>
            </w:pPr>
            <w:r w:rsidRPr="00C14A43">
              <w:rPr>
                <w:sz w:val="20"/>
                <w:szCs w:val="20"/>
              </w:rPr>
              <w:t>Studia Historyczne</w:t>
            </w:r>
          </w:p>
        </w:tc>
        <w:tc>
          <w:tcPr>
            <w:tcW w:w="1417" w:type="dxa"/>
            <w:vAlign w:val="center"/>
          </w:tcPr>
          <w:p w14:paraId="3EEADD4F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338E741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0C945C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852" w:type="dxa"/>
          </w:tcPr>
          <w:p w14:paraId="02A46EE8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93F79D1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57201456" w14:textId="77777777" w:rsidTr="00FA5015">
        <w:trPr>
          <w:jc w:val="center"/>
        </w:trPr>
        <w:tc>
          <w:tcPr>
            <w:tcW w:w="846" w:type="dxa"/>
          </w:tcPr>
          <w:p w14:paraId="64B0A398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61" w:type="dxa"/>
            <w:vAlign w:val="center"/>
          </w:tcPr>
          <w:p w14:paraId="6780D954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 xml:space="preserve">Folia </w:t>
            </w:r>
            <w:proofErr w:type="spellStart"/>
            <w:r w:rsidRPr="00C14A43">
              <w:rPr>
                <w:color w:val="000000"/>
                <w:sz w:val="20"/>
                <w:szCs w:val="20"/>
              </w:rPr>
              <w:t>Oeconomica</w:t>
            </w:r>
            <w:proofErr w:type="spellEnd"/>
          </w:p>
        </w:tc>
        <w:tc>
          <w:tcPr>
            <w:tcW w:w="1417" w:type="dxa"/>
            <w:vAlign w:val="center"/>
          </w:tcPr>
          <w:p w14:paraId="551E66EC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A5F4BCC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EB7F58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52" w:type="dxa"/>
          </w:tcPr>
          <w:p w14:paraId="59810937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464B704D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07C902D3" w14:textId="77777777" w:rsidTr="00FA5015">
        <w:trPr>
          <w:jc w:val="center"/>
        </w:trPr>
        <w:tc>
          <w:tcPr>
            <w:tcW w:w="846" w:type="dxa"/>
          </w:tcPr>
          <w:p w14:paraId="04B90355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61" w:type="dxa"/>
            <w:vAlign w:val="center"/>
          </w:tcPr>
          <w:p w14:paraId="48C1906C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 xml:space="preserve">Folia </w:t>
            </w:r>
            <w:proofErr w:type="spellStart"/>
            <w:r w:rsidRPr="00C14A43">
              <w:rPr>
                <w:color w:val="000000"/>
                <w:sz w:val="20"/>
                <w:szCs w:val="20"/>
              </w:rPr>
              <w:t>Medica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A43">
              <w:rPr>
                <w:color w:val="000000"/>
                <w:sz w:val="20"/>
                <w:szCs w:val="20"/>
              </w:rPr>
              <w:t>Cracoviensia</w:t>
            </w:r>
            <w:proofErr w:type="spellEnd"/>
          </w:p>
        </w:tc>
        <w:tc>
          <w:tcPr>
            <w:tcW w:w="1417" w:type="dxa"/>
            <w:vAlign w:val="center"/>
          </w:tcPr>
          <w:p w14:paraId="44CE5015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9E30F18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C6E0E9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852" w:type="dxa"/>
          </w:tcPr>
          <w:p w14:paraId="26AF38A4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B1CB7EF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78AF7C58" w14:textId="77777777" w:rsidTr="00FA5015">
        <w:trPr>
          <w:jc w:val="center"/>
        </w:trPr>
        <w:tc>
          <w:tcPr>
            <w:tcW w:w="846" w:type="dxa"/>
          </w:tcPr>
          <w:p w14:paraId="457E1891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61" w:type="dxa"/>
            <w:vAlign w:val="center"/>
          </w:tcPr>
          <w:p w14:paraId="11814A32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4A43">
              <w:rPr>
                <w:color w:val="000000"/>
                <w:sz w:val="20"/>
                <w:szCs w:val="20"/>
              </w:rPr>
              <w:t>Linquistica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A43">
              <w:rPr>
                <w:color w:val="000000"/>
                <w:sz w:val="20"/>
                <w:szCs w:val="20"/>
              </w:rPr>
              <w:t>Silesiana</w:t>
            </w:r>
            <w:proofErr w:type="spellEnd"/>
          </w:p>
        </w:tc>
        <w:tc>
          <w:tcPr>
            <w:tcW w:w="1417" w:type="dxa"/>
            <w:vAlign w:val="center"/>
          </w:tcPr>
          <w:p w14:paraId="280819A3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9CC41E7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0923E5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852" w:type="dxa"/>
          </w:tcPr>
          <w:p w14:paraId="55B2CE06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4796A11C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1D3CC69E" w14:textId="77777777" w:rsidTr="00FA5015">
        <w:trPr>
          <w:jc w:val="center"/>
        </w:trPr>
        <w:tc>
          <w:tcPr>
            <w:tcW w:w="846" w:type="dxa"/>
          </w:tcPr>
          <w:p w14:paraId="7F423F9D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61" w:type="dxa"/>
            <w:vAlign w:val="center"/>
          </w:tcPr>
          <w:p w14:paraId="2B8F6FC9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4A43">
              <w:rPr>
                <w:color w:val="000000"/>
                <w:sz w:val="20"/>
                <w:szCs w:val="20"/>
              </w:rPr>
              <w:t>Archives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of Control </w:t>
            </w:r>
            <w:proofErr w:type="spellStart"/>
            <w:r w:rsidRPr="00C14A43">
              <w:rPr>
                <w:color w:val="000000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1417" w:type="dxa"/>
            <w:vAlign w:val="center"/>
          </w:tcPr>
          <w:p w14:paraId="38C02E56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FBE7B8C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968FB1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852" w:type="dxa"/>
          </w:tcPr>
          <w:p w14:paraId="70132701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9CC49ED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3A593C64" w14:textId="77777777" w:rsidTr="00FA5015">
        <w:trPr>
          <w:jc w:val="center"/>
        </w:trPr>
        <w:tc>
          <w:tcPr>
            <w:tcW w:w="846" w:type="dxa"/>
          </w:tcPr>
          <w:p w14:paraId="3F9C53BF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61" w:type="dxa"/>
            <w:vAlign w:val="center"/>
          </w:tcPr>
          <w:p w14:paraId="6B4590A3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 xml:space="preserve">Archive of  </w:t>
            </w:r>
            <w:proofErr w:type="spellStart"/>
            <w:r w:rsidRPr="00C14A43">
              <w:rPr>
                <w:color w:val="000000"/>
                <w:sz w:val="20"/>
                <w:szCs w:val="20"/>
              </w:rPr>
              <w:t>Mechanical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A43">
              <w:rPr>
                <w:color w:val="000000"/>
                <w:sz w:val="20"/>
                <w:szCs w:val="20"/>
              </w:rPr>
              <w:t>Engieneering</w:t>
            </w:r>
            <w:proofErr w:type="spellEnd"/>
          </w:p>
        </w:tc>
        <w:tc>
          <w:tcPr>
            <w:tcW w:w="1417" w:type="dxa"/>
            <w:vAlign w:val="center"/>
          </w:tcPr>
          <w:p w14:paraId="66CABDA4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ADA234F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89424C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852" w:type="dxa"/>
          </w:tcPr>
          <w:p w14:paraId="45C14B14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36A26A5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44361617" w14:textId="77777777" w:rsidTr="00FA5015">
        <w:trPr>
          <w:jc w:val="center"/>
        </w:trPr>
        <w:tc>
          <w:tcPr>
            <w:tcW w:w="846" w:type="dxa"/>
          </w:tcPr>
          <w:p w14:paraId="0C6EA7DD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61" w:type="dxa"/>
            <w:vAlign w:val="center"/>
          </w:tcPr>
          <w:p w14:paraId="0C2A9378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4A43">
              <w:rPr>
                <w:color w:val="000000"/>
                <w:sz w:val="20"/>
                <w:szCs w:val="20"/>
              </w:rPr>
              <w:t>Geodesy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14A43">
              <w:rPr>
                <w:color w:val="000000"/>
                <w:sz w:val="20"/>
                <w:szCs w:val="20"/>
              </w:rPr>
              <w:t>Cartography</w:t>
            </w:r>
            <w:proofErr w:type="spellEnd"/>
          </w:p>
        </w:tc>
        <w:tc>
          <w:tcPr>
            <w:tcW w:w="1417" w:type="dxa"/>
            <w:vAlign w:val="center"/>
          </w:tcPr>
          <w:p w14:paraId="58680F53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B20CDDA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85F0D9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852" w:type="dxa"/>
          </w:tcPr>
          <w:p w14:paraId="417587B4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4E3DA2F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38C0BDD0" w14:textId="77777777" w:rsidTr="00FA5015">
        <w:trPr>
          <w:jc w:val="center"/>
        </w:trPr>
        <w:tc>
          <w:tcPr>
            <w:tcW w:w="846" w:type="dxa"/>
          </w:tcPr>
          <w:p w14:paraId="69FA421A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61" w:type="dxa"/>
            <w:vAlign w:val="center"/>
          </w:tcPr>
          <w:p w14:paraId="40C6BFCE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4A43">
              <w:rPr>
                <w:color w:val="000000"/>
                <w:sz w:val="20"/>
                <w:szCs w:val="20"/>
              </w:rPr>
              <w:t>Archives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C14A43">
              <w:rPr>
                <w:color w:val="000000"/>
                <w:sz w:val="20"/>
                <w:szCs w:val="20"/>
              </w:rPr>
              <w:t>Thermodynamics</w:t>
            </w:r>
            <w:proofErr w:type="spellEnd"/>
          </w:p>
        </w:tc>
        <w:tc>
          <w:tcPr>
            <w:tcW w:w="1417" w:type="dxa"/>
            <w:vAlign w:val="center"/>
          </w:tcPr>
          <w:p w14:paraId="23B90BF1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D0BE8AE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EA23AB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852" w:type="dxa"/>
          </w:tcPr>
          <w:p w14:paraId="5D672366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8C5D672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5431F39F" w14:textId="77777777" w:rsidTr="00FA5015">
        <w:trPr>
          <w:jc w:val="center"/>
        </w:trPr>
        <w:tc>
          <w:tcPr>
            <w:tcW w:w="846" w:type="dxa"/>
          </w:tcPr>
          <w:p w14:paraId="553EABB4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61" w:type="dxa"/>
            <w:vAlign w:val="center"/>
          </w:tcPr>
          <w:p w14:paraId="604DFBBE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4A43">
              <w:rPr>
                <w:color w:val="000000"/>
                <w:sz w:val="20"/>
                <w:szCs w:val="20"/>
              </w:rPr>
              <w:t>Archives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of Transport</w:t>
            </w:r>
          </w:p>
        </w:tc>
        <w:tc>
          <w:tcPr>
            <w:tcW w:w="1417" w:type="dxa"/>
            <w:vAlign w:val="center"/>
          </w:tcPr>
          <w:p w14:paraId="2ABFA2AF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D0D451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6DD881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852" w:type="dxa"/>
          </w:tcPr>
          <w:p w14:paraId="5317A5BA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4D3DBABE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0DD80197" w14:textId="77777777" w:rsidTr="00FA5015">
        <w:trPr>
          <w:jc w:val="center"/>
        </w:trPr>
        <w:tc>
          <w:tcPr>
            <w:tcW w:w="846" w:type="dxa"/>
          </w:tcPr>
          <w:p w14:paraId="1B5C0A7B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61" w:type="dxa"/>
            <w:vAlign w:val="center"/>
          </w:tcPr>
          <w:p w14:paraId="350AE3DB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4A43">
              <w:rPr>
                <w:color w:val="000000"/>
                <w:sz w:val="20"/>
                <w:szCs w:val="20"/>
              </w:rPr>
              <w:t>Metrology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14A43">
              <w:rPr>
                <w:color w:val="000000"/>
                <w:sz w:val="20"/>
                <w:szCs w:val="20"/>
              </w:rPr>
              <w:t>Measurement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Systems</w:t>
            </w:r>
          </w:p>
        </w:tc>
        <w:tc>
          <w:tcPr>
            <w:tcW w:w="1417" w:type="dxa"/>
            <w:vAlign w:val="center"/>
          </w:tcPr>
          <w:p w14:paraId="7DD413DC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C0ACDD1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869E2C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852" w:type="dxa"/>
          </w:tcPr>
          <w:p w14:paraId="286ED042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E383863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2C02BB81" w14:textId="77777777" w:rsidTr="00FA5015">
        <w:trPr>
          <w:jc w:val="center"/>
        </w:trPr>
        <w:tc>
          <w:tcPr>
            <w:tcW w:w="846" w:type="dxa"/>
          </w:tcPr>
          <w:p w14:paraId="32C1A63E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61" w:type="dxa"/>
            <w:vAlign w:val="center"/>
          </w:tcPr>
          <w:p w14:paraId="4A136EB1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>Sprawozdanie PAN</w:t>
            </w:r>
          </w:p>
        </w:tc>
        <w:tc>
          <w:tcPr>
            <w:tcW w:w="1417" w:type="dxa"/>
            <w:vAlign w:val="center"/>
          </w:tcPr>
          <w:p w14:paraId="668A51CB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70BC40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F2C57A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14:paraId="5A8EDE8B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5FC52D6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1C053991" w14:textId="77777777" w:rsidTr="00FA5015">
        <w:trPr>
          <w:jc w:val="center"/>
        </w:trPr>
        <w:tc>
          <w:tcPr>
            <w:tcW w:w="846" w:type="dxa"/>
          </w:tcPr>
          <w:p w14:paraId="7FDFFC95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61" w:type="dxa"/>
            <w:vAlign w:val="center"/>
          </w:tcPr>
          <w:p w14:paraId="4EE9CD39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 xml:space="preserve">Polish Polar </w:t>
            </w:r>
            <w:proofErr w:type="spellStart"/>
            <w:r w:rsidRPr="00C14A43">
              <w:rPr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1417" w:type="dxa"/>
            <w:vAlign w:val="center"/>
          </w:tcPr>
          <w:p w14:paraId="7A72EF87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65BF67F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10C21B5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852" w:type="dxa"/>
          </w:tcPr>
          <w:p w14:paraId="3975DFBE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A153E55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4BCB83AD" w14:textId="77777777" w:rsidTr="00FA5015">
        <w:trPr>
          <w:jc w:val="center"/>
        </w:trPr>
        <w:tc>
          <w:tcPr>
            <w:tcW w:w="846" w:type="dxa"/>
          </w:tcPr>
          <w:p w14:paraId="0F7E3EBA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61" w:type="dxa"/>
            <w:vAlign w:val="center"/>
          </w:tcPr>
          <w:p w14:paraId="7939313F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4A43">
              <w:rPr>
                <w:color w:val="000000"/>
                <w:sz w:val="20"/>
                <w:szCs w:val="20"/>
              </w:rPr>
              <w:t>Papers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of Global </w:t>
            </w:r>
            <w:proofErr w:type="spellStart"/>
            <w:r w:rsidRPr="00C14A43">
              <w:rPr>
                <w:color w:val="000000"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1417" w:type="dxa"/>
            <w:vAlign w:val="center"/>
          </w:tcPr>
          <w:p w14:paraId="22232943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9F2AE0E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0C2A33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52" w:type="dxa"/>
          </w:tcPr>
          <w:p w14:paraId="23BBBB93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417B018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2447D7EC" w14:textId="77777777" w:rsidTr="00FA5015">
        <w:trPr>
          <w:jc w:val="center"/>
        </w:trPr>
        <w:tc>
          <w:tcPr>
            <w:tcW w:w="846" w:type="dxa"/>
          </w:tcPr>
          <w:p w14:paraId="59876088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61" w:type="dxa"/>
            <w:vAlign w:val="center"/>
          </w:tcPr>
          <w:p w14:paraId="398F35B2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>Wiadomości Numizmatyczne</w:t>
            </w:r>
          </w:p>
        </w:tc>
        <w:tc>
          <w:tcPr>
            <w:tcW w:w="1417" w:type="dxa"/>
            <w:vAlign w:val="center"/>
          </w:tcPr>
          <w:p w14:paraId="460BC3E8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C6777BE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699368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852" w:type="dxa"/>
          </w:tcPr>
          <w:p w14:paraId="4548DF63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7AEB44E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6D1BECD8" w14:textId="77777777" w:rsidTr="00FA5015">
        <w:trPr>
          <w:jc w:val="center"/>
        </w:trPr>
        <w:tc>
          <w:tcPr>
            <w:tcW w:w="846" w:type="dxa"/>
          </w:tcPr>
          <w:p w14:paraId="73334C6D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61" w:type="dxa"/>
            <w:vAlign w:val="center"/>
          </w:tcPr>
          <w:p w14:paraId="1207EDAF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 xml:space="preserve">Acta </w:t>
            </w:r>
            <w:proofErr w:type="spellStart"/>
            <w:r w:rsidRPr="00C14A43">
              <w:rPr>
                <w:color w:val="000000"/>
                <w:sz w:val="20"/>
                <w:szCs w:val="20"/>
              </w:rPr>
              <w:t>Archeologica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4A43">
              <w:rPr>
                <w:color w:val="000000"/>
                <w:sz w:val="20"/>
                <w:szCs w:val="20"/>
              </w:rPr>
              <w:t>Carpatica</w:t>
            </w:r>
            <w:proofErr w:type="spellEnd"/>
          </w:p>
        </w:tc>
        <w:tc>
          <w:tcPr>
            <w:tcW w:w="1417" w:type="dxa"/>
            <w:vAlign w:val="center"/>
          </w:tcPr>
          <w:p w14:paraId="5535FE42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367FFD9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CEE174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52" w:type="dxa"/>
          </w:tcPr>
          <w:p w14:paraId="76ABECC3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CA6FBF0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215F64E5" w14:textId="77777777" w:rsidTr="00FA5015">
        <w:trPr>
          <w:jc w:val="center"/>
        </w:trPr>
        <w:tc>
          <w:tcPr>
            <w:tcW w:w="846" w:type="dxa"/>
          </w:tcPr>
          <w:p w14:paraId="6359FF52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61" w:type="dxa"/>
            <w:vAlign w:val="center"/>
          </w:tcPr>
          <w:p w14:paraId="0EA4D983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>CEJEME</w:t>
            </w:r>
          </w:p>
        </w:tc>
        <w:tc>
          <w:tcPr>
            <w:tcW w:w="1417" w:type="dxa"/>
            <w:vAlign w:val="center"/>
          </w:tcPr>
          <w:p w14:paraId="65393F91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0489ABB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64D7D7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52" w:type="dxa"/>
          </w:tcPr>
          <w:p w14:paraId="23B94021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4DDF07B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2A4971D1" w14:textId="77777777" w:rsidTr="00FA5015">
        <w:trPr>
          <w:jc w:val="center"/>
        </w:trPr>
        <w:tc>
          <w:tcPr>
            <w:tcW w:w="846" w:type="dxa"/>
          </w:tcPr>
          <w:p w14:paraId="63AE603C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61" w:type="dxa"/>
            <w:vAlign w:val="center"/>
          </w:tcPr>
          <w:p w14:paraId="33AEBCBB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>Nauka</w:t>
            </w:r>
          </w:p>
        </w:tc>
        <w:tc>
          <w:tcPr>
            <w:tcW w:w="1417" w:type="dxa"/>
            <w:vAlign w:val="center"/>
          </w:tcPr>
          <w:p w14:paraId="518B3117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E7336B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AC7793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852" w:type="dxa"/>
          </w:tcPr>
          <w:p w14:paraId="6E7404DC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3EB708B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1B5D22C3" w14:textId="77777777" w:rsidTr="00FA5015">
        <w:trPr>
          <w:jc w:val="center"/>
        </w:trPr>
        <w:tc>
          <w:tcPr>
            <w:tcW w:w="846" w:type="dxa"/>
          </w:tcPr>
          <w:p w14:paraId="5EA0395D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61" w:type="dxa"/>
            <w:vAlign w:val="center"/>
          </w:tcPr>
          <w:p w14:paraId="43C587D7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4A43">
              <w:rPr>
                <w:color w:val="000000"/>
                <w:sz w:val="20"/>
                <w:szCs w:val="20"/>
              </w:rPr>
              <w:t>Archives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C14A43">
              <w:rPr>
                <w:color w:val="000000"/>
                <w:sz w:val="20"/>
                <w:szCs w:val="20"/>
              </w:rPr>
              <w:t>Electrical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Engineering</w:t>
            </w:r>
          </w:p>
        </w:tc>
        <w:tc>
          <w:tcPr>
            <w:tcW w:w="1417" w:type="dxa"/>
            <w:vAlign w:val="center"/>
          </w:tcPr>
          <w:p w14:paraId="0BF921E5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95F90C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803DAA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852" w:type="dxa"/>
          </w:tcPr>
          <w:p w14:paraId="3DCA89C9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E14B47F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361AD1AC" w14:textId="77777777" w:rsidTr="00FA5015">
        <w:trPr>
          <w:jc w:val="center"/>
        </w:trPr>
        <w:tc>
          <w:tcPr>
            <w:tcW w:w="846" w:type="dxa"/>
          </w:tcPr>
          <w:p w14:paraId="5F0B5646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61" w:type="dxa"/>
            <w:vAlign w:val="center"/>
          </w:tcPr>
          <w:p w14:paraId="50F9A78D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4A43">
              <w:rPr>
                <w:color w:val="000000"/>
                <w:sz w:val="20"/>
                <w:szCs w:val="20"/>
              </w:rPr>
              <w:t>Chemical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14A43">
              <w:rPr>
                <w:color w:val="000000"/>
                <w:sz w:val="20"/>
                <w:szCs w:val="20"/>
              </w:rPr>
              <w:t>Process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Engineering</w:t>
            </w:r>
          </w:p>
        </w:tc>
        <w:tc>
          <w:tcPr>
            <w:tcW w:w="1417" w:type="dxa"/>
            <w:vAlign w:val="center"/>
          </w:tcPr>
          <w:p w14:paraId="149DAA30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969E5E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467F6C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852" w:type="dxa"/>
          </w:tcPr>
          <w:p w14:paraId="3B933511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967970F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1F33003D" w14:textId="77777777" w:rsidTr="00FA5015">
        <w:trPr>
          <w:jc w:val="center"/>
        </w:trPr>
        <w:tc>
          <w:tcPr>
            <w:tcW w:w="846" w:type="dxa"/>
          </w:tcPr>
          <w:p w14:paraId="3DEA884E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61" w:type="dxa"/>
            <w:vAlign w:val="center"/>
          </w:tcPr>
          <w:p w14:paraId="697BE37D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>Rocznik Historii Sztuki</w:t>
            </w:r>
          </w:p>
        </w:tc>
        <w:tc>
          <w:tcPr>
            <w:tcW w:w="1417" w:type="dxa"/>
            <w:vAlign w:val="center"/>
          </w:tcPr>
          <w:p w14:paraId="50D3135E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C9AD8A3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75B6BC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852" w:type="dxa"/>
          </w:tcPr>
          <w:p w14:paraId="1DF03C1E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43EFB14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2A972337" w14:textId="77777777" w:rsidTr="00FA5015">
        <w:trPr>
          <w:jc w:val="center"/>
        </w:trPr>
        <w:tc>
          <w:tcPr>
            <w:tcW w:w="846" w:type="dxa"/>
          </w:tcPr>
          <w:p w14:paraId="029CF310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61" w:type="dxa"/>
            <w:vAlign w:val="center"/>
          </w:tcPr>
          <w:p w14:paraId="5A256A8D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C14A43">
              <w:rPr>
                <w:color w:val="000000"/>
                <w:sz w:val="20"/>
                <w:szCs w:val="20"/>
                <w:lang w:val="en-US"/>
              </w:rPr>
              <w:t>Acta</w:t>
            </w:r>
            <w:proofErr w:type="spellEnd"/>
            <w:r w:rsidRPr="00C14A4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A43">
              <w:rPr>
                <w:color w:val="000000"/>
                <w:sz w:val="20"/>
                <w:szCs w:val="20"/>
                <w:lang w:val="en-US"/>
              </w:rPr>
              <w:t>Biologica</w:t>
            </w:r>
            <w:proofErr w:type="spellEnd"/>
            <w:r w:rsidRPr="00C14A4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A43">
              <w:rPr>
                <w:color w:val="000000"/>
                <w:sz w:val="20"/>
                <w:szCs w:val="20"/>
                <w:lang w:val="en-US"/>
              </w:rPr>
              <w:t>Cracoviensia</w:t>
            </w:r>
            <w:proofErr w:type="spellEnd"/>
            <w:r w:rsidRPr="00C14A43">
              <w:rPr>
                <w:color w:val="000000"/>
                <w:sz w:val="20"/>
                <w:szCs w:val="20"/>
                <w:lang w:val="en-US"/>
              </w:rPr>
              <w:t xml:space="preserve">. Series </w:t>
            </w:r>
            <w:proofErr w:type="spellStart"/>
            <w:r w:rsidRPr="00C14A43">
              <w:rPr>
                <w:color w:val="000000"/>
                <w:sz w:val="20"/>
                <w:szCs w:val="20"/>
                <w:lang w:val="en-US"/>
              </w:rPr>
              <w:t>Botanica</w:t>
            </w:r>
            <w:proofErr w:type="spellEnd"/>
          </w:p>
        </w:tc>
        <w:tc>
          <w:tcPr>
            <w:tcW w:w="1417" w:type="dxa"/>
            <w:vAlign w:val="center"/>
          </w:tcPr>
          <w:p w14:paraId="687596D6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02288B01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869511F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1852" w:type="dxa"/>
          </w:tcPr>
          <w:p w14:paraId="2B59EF1A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7" w:type="dxa"/>
          </w:tcPr>
          <w:p w14:paraId="343684F3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263D2" w:rsidRPr="00C14A43" w14:paraId="589033FA" w14:textId="77777777" w:rsidTr="00FA5015">
        <w:trPr>
          <w:jc w:val="center"/>
        </w:trPr>
        <w:tc>
          <w:tcPr>
            <w:tcW w:w="846" w:type="dxa"/>
          </w:tcPr>
          <w:p w14:paraId="032EACA8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61" w:type="dxa"/>
            <w:vAlign w:val="center"/>
          </w:tcPr>
          <w:p w14:paraId="30A25AEF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r w:rsidRPr="00C14A43">
              <w:rPr>
                <w:color w:val="000000"/>
                <w:sz w:val="20"/>
                <w:szCs w:val="20"/>
              </w:rPr>
              <w:t>Kwartalniki Architektury i Urbanistyki</w:t>
            </w:r>
          </w:p>
        </w:tc>
        <w:tc>
          <w:tcPr>
            <w:tcW w:w="1417" w:type="dxa"/>
            <w:vAlign w:val="center"/>
          </w:tcPr>
          <w:p w14:paraId="5F875B9D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6D2903E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F47E2E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852" w:type="dxa"/>
          </w:tcPr>
          <w:p w14:paraId="5C997484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617C293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4A3AF84D" w14:textId="77777777" w:rsidTr="00FA5015">
        <w:trPr>
          <w:jc w:val="center"/>
        </w:trPr>
        <w:tc>
          <w:tcPr>
            <w:tcW w:w="846" w:type="dxa"/>
          </w:tcPr>
          <w:p w14:paraId="2F26EEF7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61" w:type="dxa"/>
            <w:vAlign w:val="center"/>
          </w:tcPr>
          <w:p w14:paraId="03AA37DA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4A43">
              <w:rPr>
                <w:color w:val="000000"/>
                <w:sz w:val="20"/>
                <w:szCs w:val="20"/>
                <w:lang w:val="en-US"/>
              </w:rPr>
              <w:t xml:space="preserve">Bulletin of the </w:t>
            </w:r>
            <w:smartTag w:uri="urn:schemas-microsoft-com:office:smarttags" w:element="place">
              <w:smartTag w:uri="urn:schemas-microsoft-com:office:smarttags" w:element="PlaceName">
                <w:r w:rsidRPr="00C14A43">
                  <w:rPr>
                    <w:color w:val="000000"/>
                    <w:sz w:val="20"/>
                    <w:szCs w:val="20"/>
                    <w:lang w:val="en-US"/>
                  </w:rPr>
                  <w:t>Polish</w:t>
                </w:r>
              </w:smartTag>
              <w:r w:rsidRPr="00C14A43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C14A43">
                  <w:rPr>
                    <w:color w:val="000000"/>
                    <w:sz w:val="20"/>
                    <w:szCs w:val="20"/>
                    <w:lang w:val="en-US"/>
                  </w:rPr>
                  <w:t>Academy</w:t>
                </w:r>
              </w:smartTag>
            </w:smartTag>
            <w:r w:rsidRPr="00C14A43">
              <w:rPr>
                <w:color w:val="000000"/>
                <w:sz w:val="20"/>
                <w:szCs w:val="20"/>
                <w:lang w:val="en-US"/>
              </w:rPr>
              <w:t xml:space="preserve"> of Sciences</w:t>
            </w:r>
          </w:p>
        </w:tc>
        <w:tc>
          <w:tcPr>
            <w:tcW w:w="1417" w:type="dxa"/>
            <w:vAlign w:val="center"/>
          </w:tcPr>
          <w:p w14:paraId="342D4990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486BE8F6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ED5026D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120</w:t>
            </w:r>
          </w:p>
        </w:tc>
        <w:tc>
          <w:tcPr>
            <w:tcW w:w="1852" w:type="dxa"/>
          </w:tcPr>
          <w:p w14:paraId="7CCB005D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7" w:type="dxa"/>
          </w:tcPr>
          <w:p w14:paraId="12D9D7DD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263D2" w:rsidRPr="00C14A43" w14:paraId="698B6FED" w14:textId="77777777" w:rsidTr="00FA5015">
        <w:trPr>
          <w:jc w:val="center"/>
        </w:trPr>
        <w:tc>
          <w:tcPr>
            <w:tcW w:w="846" w:type="dxa"/>
          </w:tcPr>
          <w:p w14:paraId="53547298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61" w:type="dxa"/>
            <w:vAlign w:val="center"/>
          </w:tcPr>
          <w:p w14:paraId="69BD1C24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14A43">
              <w:rPr>
                <w:color w:val="000000"/>
                <w:sz w:val="20"/>
                <w:szCs w:val="20"/>
                <w:lang w:val="en-US"/>
              </w:rPr>
              <w:t>Management and Production Engineering Review</w:t>
            </w:r>
          </w:p>
        </w:tc>
        <w:tc>
          <w:tcPr>
            <w:tcW w:w="1417" w:type="dxa"/>
            <w:vAlign w:val="center"/>
          </w:tcPr>
          <w:p w14:paraId="16ED72A3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2E539DB9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8D6991F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1852" w:type="dxa"/>
          </w:tcPr>
          <w:p w14:paraId="3BBD2F13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7" w:type="dxa"/>
          </w:tcPr>
          <w:p w14:paraId="63C3CC8F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263D2" w:rsidRPr="00C14A43" w14:paraId="7CEA61DC" w14:textId="77777777" w:rsidTr="00FA5015">
        <w:trPr>
          <w:jc w:val="center"/>
        </w:trPr>
        <w:tc>
          <w:tcPr>
            <w:tcW w:w="846" w:type="dxa"/>
          </w:tcPr>
          <w:p w14:paraId="2551B91B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61" w:type="dxa"/>
            <w:vAlign w:val="center"/>
          </w:tcPr>
          <w:p w14:paraId="4B370AC3" w14:textId="64B95684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4A43">
              <w:rPr>
                <w:color w:val="000000"/>
                <w:sz w:val="20"/>
                <w:szCs w:val="20"/>
              </w:rPr>
              <w:t>Academia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wersja polska</w:t>
            </w:r>
            <w:r w:rsidR="00B01D25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417" w:type="dxa"/>
            <w:vAlign w:val="center"/>
          </w:tcPr>
          <w:p w14:paraId="19A4BF65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04F5663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B205DB" w14:textId="4820FAA5" w:rsidR="001263D2" w:rsidRPr="00C14A43" w:rsidRDefault="00D339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ins w:id="2" w:author="Namysło Bernard" w:date="2016-03-23T14:15:00Z">
              <w:r>
                <w:rPr>
                  <w:rFonts w:ascii="Times New Roman" w:hAnsi="Times New Roman"/>
                  <w:b/>
                  <w:sz w:val="20"/>
                  <w:szCs w:val="20"/>
                </w:rPr>
                <w:t>38</w:t>
              </w:r>
            </w:ins>
            <w:del w:id="3" w:author="Namysło Bernard" w:date="2016-03-23T14:15:00Z">
              <w:r w:rsidR="001263D2" w:rsidRPr="00C14A43" w:rsidDel="00D339C8">
                <w:rPr>
                  <w:rFonts w:ascii="Times New Roman" w:hAnsi="Times New Roman"/>
                  <w:b/>
                  <w:sz w:val="20"/>
                  <w:szCs w:val="20"/>
                </w:rPr>
                <w:delText>10</w:delText>
              </w:r>
            </w:del>
          </w:p>
        </w:tc>
        <w:tc>
          <w:tcPr>
            <w:tcW w:w="1852" w:type="dxa"/>
          </w:tcPr>
          <w:p w14:paraId="6E977FFE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45162085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4AEE1F05" w14:textId="77777777" w:rsidTr="00FA5015">
        <w:trPr>
          <w:jc w:val="center"/>
        </w:trPr>
        <w:tc>
          <w:tcPr>
            <w:tcW w:w="846" w:type="dxa"/>
          </w:tcPr>
          <w:p w14:paraId="46B92311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61" w:type="dxa"/>
            <w:vAlign w:val="center"/>
          </w:tcPr>
          <w:p w14:paraId="47831D9D" w14:textId="3538E0B1" w:rsidR="001263D2" w:rsidRPr="00C14A43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4A43">
              <w:rPr>
                <w:color w:val="000000"/>
                <w:sz w:val="20"/>
                <w:szCs w:val="20"/>
              </w:rPr>
              <w:t>Academia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wersja polska</w:t>
            </w:r>
            <w:r w:rsidR="00B01D25">
              <w:rPr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  <w:vAlign w:val="center"/>
          </w:tcPr>
          <w:p w14:paraId="0C13F318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4619823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166E4C" w14:textId="62EA0DD1" w:rsidR="001263D2" w:rsidRPr="00C14A43" w:rsidRDefault="00D339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ins w:id="4" w:author="Namysło Bernard" w:date="2016-03-23T14:14:00Z">
              <w:r>
                <w:rPr>
                  <w:rFonts w:ascii="Times New Roman" w:hAnsi="Times New Roman"/>
                  <w:b/>
                  <w:sz w:val="20"/>
                  <w:szCs w:val="20"/>
                </w:rPr>
                <w:t>12</w:t>
              </w:r>
            </w:ins>
            <w:del w:id="5" w:author="Namysło Bernard" w:date="2016-03-23T14:14:00Z">
              <w:r w:rsidR="001263D2" w:rsidRPr="00C14A43" w:rsidDel="00D339C8">
                <w:rPr>
                  <w:rFonts w:ascii="Times New Roman" w:hAnsi="Times New Roman"/>
                  <w:b/>
                  <w:sz w:val="20"/>
                  <w:szCs w:val="20"/>
                </w:rPr>
                <w:delText>6</w:delText>
              </w:r>
            </w:del>
          </w:p>
        </w:tc>
        <w:tc>
          <w:tcPr>
            <w:tcW w:w="1852" w:type="dxa"/>
          </w:tcPr>
          <w:p w14:paraId="7A9255EA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AF6D8F5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527510ED" w14:textId="77777777" w:rsidTr="00FA5015">
        <w:trPr>
          <w:jc w:val="center"/>
        </w:trPr>
        <w:tc>
          <w:tcPr>
            <w:tcW w:w="846" w:type="dxa"/>
          </w:tcPr>
          <w:p w14:paraId="2C28F1DD" w14:textId="058A5C7F" w:rsidR="001263D2" w:rsidRPr="00C14A43" w:rsidRDefault="001263D2" w:rsidP="00285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61" w:type="dxa"/>
            <w:vAlign w:val="center"/>
          </w:tcPr>
          <w:p w14:paraId="39D3661B" w14:textId="6210BEDD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4A43">
              <w:rPr>
                <w:color w:val="000000"/>
                <w:sz w:val="20"/>
                <w:szCs w:val="20"/>
              </w:rPr>
              <w:t>Academia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wersja angielska</w:t>
            </w:r>
            <w:r w:rsidR="00B01D25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417" w:type="dxa"/>
            <w:vAlign w:val="center"/>
          </w:tcPr>
          <w:p w14:paraId="7E00E3D6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3317445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46215B" w14:textId="0DFDF699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ins w:id="6" w:author="Namysło Bernard" w:date="2016-03-23T14:14:00Z">
              <w:r w:rsidR="00D339C8">
                <w:rPr>
                  <w:rFonts w:ascii="Times New Roman" w:hAnsi="Times New Roman"/>
                  <w:b/>
                  <w:sz w:val="20"/>
                  <w:szCs w:val="20"/>
                </w:rPr>
                <w:t>9</w:t>
              </w:r>
            </w:ins>
            <w:del w:id="7" w:author="Namysło Bernard" w:date="2016-03-23T14:14:00Z">
              <w:r w:rsidRPr="00C14A43" w:rsidDel="00D339C8">
                <w:rPr>
                  <w:rFonts w:ascii="Times New Roman" w:hAnsi="Times New Roman"/>
                  <w:b/>
                  <w:sz w:val="20"/>
                  <w:szCs w:val="20"/>
                </w:rPr>
                <w:delText>0</w:delText>
              </w:r>
            </w:del>
          </w:p>
        </w:tc>
        <w:tc>
          <w:tcPr>
            <w:tcW w:w="1852" w:type="dxa"/>
          </w:tcPr>
          <w:p w14:paraId="6C7A72EE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0980142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60C02959" w14:textId="77777777" w:rsidTr="00FA5015">
        <w:trPr>
          <w:jc w:val="center"/>
        </w:trPr>
        <w:tc>
          <w:tcPr>
            <w:tcW w:w="846" w:type="dxa"/>
          </w:tcPr>
          <w:p w14:paraId="701726AB" w14:textId="77777777" w:rsidR="001263D2" w:rsidRPr="00C14A43" w:rsidRDefault="001263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61" w:type="dxa"/>
            <w:vAlign w:val="center"/>
          </w:tcPr>
          <w:p w14:paraId="43334E67" w14:textId="377718F3" w:rsidR="001263D2" w:rsidRPr="00C14A43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4A43">
              <w:rPr>
                <w:color w:val="000000"/>
                <w:sz w:val="20"/>
                <w:szCs w:val="20"/>
              </w:rPr>
              <w:t>Academia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wersja angielska</w:t>
            </w:r>
            <w:r w:rsidR="00B01D25">
              <w:rPr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  <w:vAlign w:val="center"/>
          </w:tcPr>
          <w:p w14:paraId="2253AEFE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6D1D7D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112EBC" w14:textId="07561F5D" w:rsidR="001263D2" w:rsidRPr="00C14A43" w:rsidRDefault="00D339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ins w:id="8" w:author="Namysło Bernard" w:date="2016-03-23T14:14:00Z">
              <w:r>
                <w:rPr>
                  <w:rFonts w:ascii="Times New Roman" w:hAnsi="Times New Roman"/>
                  <w:b/>
                  <w:sz w:val="20"/>
                  <w:szCs w:val="20"/>
                </w:rPr>
                <w:t>12</w:t>
              </w:r>
            </w:ins>
            <w:del w:id="9" w:author="Namysło Bernard" w:date="2016-03-23T14:14:00Z">
              <w:r w:rsidR="001263D2" w:rsidRPr="00C14A43" w:rsidDel="00D339C8">
                <w:rPr>
                  <w:rFonts w:ascii="Times New Roman" w:hAnsi="Times New Roman"/>
                  <w:b/>
                  <w:sz w:val="20"/>
                  <w:szCs w:val="20"/>
                </w:rPr>
                <w:delText>6</w:delText>
              </w:r>
            </w:del>
          </w:p>
        </w:tc>
        <w:tc>
          <w:tcPr>
            <w:tcW w:w="1852" w:type="dxa"/>
          </w:tcPr>
          <w:p w14:paraId="663AB28B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4E06CF0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64C14438" w14:textId="77777777" w:rsidTr="00FA5015">
        <w:trPr>
          <w:jc w:val="center"/>
        </w:trPr>
        <w:tc>
          <w:tcPr>
            <w:tcW w:w="846" w:type="dxa"/>
          </w:tcPr>
          <w:p w14:paraId="46FF2668" w14:textId="280B2E5C" w:rsidR="001263D2" w:rsidRPr="00C14A43" w:rsidRDefault="001263D2" w:rsidP="00285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61" w:type="dxa"/>
            <w:vAlign w:val="center"/>
          </w:tcPr>
          <w:p w14:paraId="45712CE9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4A43">
              <w:rPr>
                <w:color w:val="000000"/>
                <w:sz w:val="20"/>
                <w:szCs w:val="20"/>
              </w:rPr>
              <w:t>Annual</w:t>
            </w:r>
            <w:proofErr w:type="spellEnd"/>
            <w:r w:rsidRPr="00C14A43">
              <w:rPr>
                <w:color w:val="000000"/>
                <w:sz w:val="20"/>
                <w:szCs w:val="20"/>
              </w:rPr>
              <w:t xml:space="preserve"> Report</w:t>
            </w:r>
          </w:p>
        </w:tc>
        <w:tc>
          <w:tcPr>
            <w:tcW w:w="1417" w:type="dxa"/>
            <w:vAlign w:val="center"/>
          </w:tcPr>
          <w:p w14:paraId="21D4CB47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871418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1ACA7E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852" w:type="dxa"/>
          </w:tcPr>
          <w:p w14:paraId="06D6FB4D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0735CF1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D2" w:rsidRPr="00C14A43" w14:paraId="19C1D1DE" w14:textId="77777777" w:rsidTr="00FA5015">
        <w:trPr>
          <w:jc w:val="center"/>
        </w:trPr>
        <w:tc>
          <w:tcPr>
            <w:tcW w:w="846" w:type="dxa"/>
          </w:tcPr>
          <w:p w14:paraId="6562FACC" w14:textId="4FFE3811" w:rsidR="001263D2" w:rsidRPr="00C14A43" w:rsidRDefault="001263D2" w:rsidP="00285B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61" w:type="dxa"/>
            <w:vAlign w:val="center"/>
          </w:tcPr>
          <w:p w14:paraId="213C6357" w14:textId="77777777" w:rsidR="001263D2" w:rsidRPr="00C14A43" w:rsidDel="00486C1B" w:rsidRDefault="001263D2" w:rsidP="00D353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C14A43">
                  <w:rPr>
                    <w:color w:val="000000"/>
                    <w:sz w:val="20"/>
                    <w:szCs w:val="20"/>
                    <w:lang w:val="en-US"/>
                  </w:rPr>
                  <w:t>Polish</w:t>
                </w:r>
              </w:smartTag>
              <w:r w:rsidRPr="00C14A43">
                <w:rPr>
                  <w:color w:val="000000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C14A43">
                  <w:rPr>
                    <w:color w:val="000000"/>
                    <w:sz w:val="20"/>
                    <w:szCs w:val="20"/>
                    <w:lang w:val="en-US"/>
                  </w:rPr>
                  <w:t>Academy</w:t>
                </w:r>
              </w:smartTag>
            </w:smartTag>
            <w:r w:rsidRPr="00C14A43">
              <w:rPr>
                <w:color w:val="000000"/>
                <w:sz w:val="20"/>
                <w:szCs w:val="20"/>
                <w:lang w:val="en-US"/>
              </w:rPr>
              <w:t xml:space="preserve"> of Sciences Directory</w:t>
            </w:r>
          </w:p>
        </w:tc>
        <w:tc>
          <w:tcPr>
            <w:tcW w:w="1417" w:type="dxa"/>
            <w:vAlign w:val="center"/>
          </w:tcPr>
          <w:p w14:paraId="24BBC46B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526AFF1B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DC99E86" w14:textId="77777777" w:rsidR="001263D2" w:rsidRPr="00C14A43" w:rsidRDefault="001263D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14A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852" w:type="dxa"/>
          </w:tcPr>
          <w:p w14:paraId="6AD37436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7" w:type="dxa"/>
          </w:tcPr>
          <w:p w14:paraId="4D1E2D6F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263D2" w:rsidRPr="00C14A43" w14:paraId="2AF237C1" w14:textId="77777777" w:rsidTr="00057317">
        <w:trPr>
          <w:jc w:val="center"/>
        </w:trPr>
        <w:tc>
          <w:tcPr>
            <w:tcW w:w="9253" w:type="dxa"/>
            <w:gridSpan w:val="6"/>
          </w:tcPr>
          <w:p w14:paraId="3B9D039F" w14:textId="77777777" w:rsidR="001263D2" w:rsidRPr="00C14A43" w:rsidRDefault="001263D2" w:rsidP="00D353E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Razem</w:t>
            </w:r>
          </w:p>
          <w:p w14:paraId="11A0B9AA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DFF6C7F" w14:textId="77777777" w:rsidR="001263D2" w:rsidRPr="00C14A43" w:rsidRDefault="001263D2" w:rsidP="00D857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43">
              <w:rPr>
                <w:rFonts w:ascii="Times New Roman" w:hAnsi="Times New Roman"/>
                <w:sz w:val="20"/>
                <w:szCs w:val="20"/>
              </w:rPr>
              <w:t>………</w:t>
            </w:r>
          </w:p>
        </w:tc>
      </w:tr>
    </w:tbl>
    <w:p w14:paraId="2951A501" w14:textId="77777777" w:rsidR="001263D2" w:rsidRPr="00D353E6" w:rsidRDefault="001263D2" w:rsidP="00227C58">
      <w:pPr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14:paraId="5C91B528" w14:textId="77777777" w:rsidR="00B5642F" w:rsidRDefault="00B5642F" w:rsidP="00596CB0">
      <w:pPr>
        <w:suppressAutoHyphens/>
        <w:spacing w:after="12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0F8C35B9" w14:textId="77777777" w:rsidR="00B5642F" w:rsidRDefault="00B5642F" w:rsidP="00596CB0">
      <w:pPr>
        <w:suppressAutoHyphens/>
        <w:spacing w:after="12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C33F28D" w14:textId="6B7556B4" w:rsidR="001263D2" w:rsidRPr="00DF3B32" w:rsidRDefault="001263D2" w:rsidP="00596CB0">
      <w:pPr>
        <w:suppressAutoHyphens/>
        <w:spacing w:after="12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F3B32">
        <w:rPr>
          <w:rFonts w:ascii="Times New Roman" w:hAnsi="Times New Roman"/>
          <w:b/>
          <w:sz w:val="24"/>
          <w:szCs w:val="24"/>
          <w:lang w:eastAsia="pl-PL"/>
        </w:rPr>
        <w:lastRenderedPageBreak/>
        <w:t>OŚWIADCZAMY</w:t>
      </w:r>
      <w:r w:rsidRPr="00DF3B32">
        <w:rPr>
          <w:rFonts w:ascii="Times New Roman" w:hAnsi="Times New Roman"/>
          <w:sz w:val="24"/>
          <w:szCs w:val="24"/>
          <w:lang w:eastAsia="pl-PL"/>
        </w:rPr>
        <w:t xml:space="preserve"> zgodnie z art. 91 ust. 3a ustawy, że wybór naszej oferty będzie prowadzić do powstania u Zamawiającego obowiązku podatkowego, zgodnie z przepisami o podatku od towarów i usług, w zakresie następujących towarów i usług </w:t>
      </w:r>
      <w:r w:rsidRPr="00DF3B32">
        <w:rPr>
          <w:rFonts w:ascii="Times New Roman" w:hAnsi="Times New Roman"/>
          <w:i/>
          <w:sz w:val="24"/>
          <w:szCs w:val="24"/>
          <w:lang w:eastAsia="pl-PL"/>
        </w:rPr>
        <w:t>(</w:t>
      </w:r>
      <w:r w:rsidRPr="00DF3B32">
        <w:rPr>
          <w:rFonts w:ascii="Times New Roman" w:hAnsi="Times New Roman"/>
          <w:i/>
          <w:sz w:val="24"/>
          <w:szCs w:val="24"/>
          <w:u w:val="single"/>
          <w:lang w:eastAsia="pl-PL"/>
        </w:rPr>
        <w:t>wypełnić jeśli dotyczy</w:t>
      </w:r>
      <w:r w:rsidRPr="00DF3B32">
        <w:rPr>
          <w:rFonts w:ascii="Times New Roman" w:hAnsi="Times New Roman"/>
          <w:i/>
          <w:sz w:val="24"/>
          <w:szCs w:val="24"/>
          <w:lang w:eastAsia="pl-PL"/>
        </w:rPr>
        <w:t>)</w:t>
      </w:r>
      <w:r w:rsidRPr="00DF3B32">
        <w:rPr>
          <w:rFonts w:ascii="Times New Roman" w:hAnsi="Times New Roman"/>
          <w:sz w:val="24"/>
          <w:szCs w:val="24"/>
          <w:lang w:eastAsia="pl-PL"/>
        </w:rPr>
        <w:t>:</w:t>
      </w:r>
    </w:p>
    <w:p w14:paraId="2FECE73C" w14:textId="77777777" w:rsidR="001263D2" w:rsidRPr="00DF3B32" w:rsidRDefault="001263D2" w:rsidP="00596CB0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F3B32">
        <w:rPr>
          <w:rFonts w:ascii="Times New Roman" w:hAnsi="Times New Roman"/>
          <w:sz w:val="24"/>
          <w:szCs w:val="24"/>
          <w:lang w:eastAsia="pl-PL"/>
        </w:rPr>
        <w:t>Nazwa……………………….</w:t>
      </w:r>
      <w:r w:rsidRPr="00DF3B32">
        <w:rPr>
          <w:rFonts w:ascii="Times New Roman" w:hAnsi="Times New Roman"/>
          <w:sz w:val="24"/>
          <w:szCs w:val="24"/>
          <w:lang w:eastAsia="pl-PL"/>
        </w:rPr>
        <w:tab/>
        <w:t>Wartość……………………………….</w:t>
      </w:r>
    </w:p>
    <w:p w14:paraId="2E6FC4BC" w14:textId="77777777" w:rsidR="001263D2" w:rsidRPr="00DF3B32" w:rsidRDefault="001263D2" w:rsidP="00596CB0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F3B32">
        <w:rPr>
          <w:rFonts w:ascii="Times New Roman" w:hAnsi="Times New Roman"/>
          <w:sz w:val="24"/>
          <w:szCs w:val="24"/>
          <w:lang w:eastAsia="pl-PL"/>
        </w:rPr>
        <w:t>Nazwa……………………….</w:t>
      </w:r>
      <w:r w:rsidRPr="00DF3B32">
        <w:rPr>
          <w:rFonts w:ascii="Times New Roman" w:hAnsi="Times New Roman"/>
          <w:sz w:val="24"/>
          <w:szCs w:val="24"/>
          <w:lang w:eastAsia="pl-PL"/>
        </w:rPr>
        <w:tab/>
        <w:t>Wartość……………………………….</w:t>
      </w:r>
    </w:p>
    <w:p w14:paraId="10DB3545" w14:textId="77777777" w:rsidR="001263D2" w:rsidRPr="00DF3B32" w:rsidRDefault="001263D2" w:rsidP="00596CB0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F3B32">
        <w:rPr>
          <w:rFonts w:ascii="Times New Roman" w:hAnsi="Times New Roman"/>
          <w:sz w:val="24"/>
          <w:szCs w:val="24"/>
          <w:lang w:eastAsia="pl-PL"/>
        </w:rPr>
        <w:t>Nazwa……………………….</w:t>
      </w:r>
      <w:r w:rsidRPr="00DF3B32">
        <w:rPr>
          <w:rFonts w:ascii="Times New Roman" w:hAnsi="Times New Roman"/>
          <w:sz w:val="24"/>
          <w:szCs w:val="24"/>
          <w:lang w:eastAsia="pl-PL"/>
        </w:rPr>
        <w:tab/>
        <w:t>Wartość……………………………….</w:t>
      </w:r>
    </w:p>
    <w:p w14:paraId="44974ACB" w14:textId="77777777" w:rsidR="001263D2" w:rsidRPr="00DF3B32" w:rsidRDefault="001263D2" w:rsidP="00596CB0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F3B32">
        <w:rPr>
          <w:rFonts w:ascii="Times New Roman" w:hAnsi="Times New Roman"/>
          <w:sz w:val="24"/>
          <w:szCs w:val="24"/>
          <w:lang w:eastAsia="pl-PL"/>
        </w:rPr>
        <w:t>(</w:t>
      </w:r>
      <w:r w:rsidRPr="00DF3B32">
        <w:rPr>
          <w:rFonts w:ascii="Times New Roman" w:hAnsi="Times New Roman"/>
          <w:i/>
          <w:sz w:val="24"/>
          <w:szCs w:val="24"/>
          <w:lang w:eastAsia="pl-PL"/>
        </w:rPr>
        <w:t>należy podać nazwę (rodzaj) towaru lub usługi, których dostawa lub świadczenie będzie prowadzić do powstania u zamawiającego obowiązku podatkowego, oraz wskazać ich wartość bez kwoty podatku</w:t>
      </w:r>
      <w:r w:rsidRPr="00DF3B32">
        <w:rPr>
          <w:rFonts w:ascii="Times New Roman" w:hAnsi="Times New Roman"/>
          <w:sz w:val="24"/>
          <w:szCs w:val="24"/>
          <w:lang w:eastAsia="pl-PL"/>
        </w:rPr>
        <w:t>)</w:t>
      </w:r>
    </w:p>
    <w:p w14:paraId="7B1D2675" w14:textId="77777777" w:rsidR="001263D2" w:rsidRDefault="001263D2" w:rsidP="00927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20"/>
          <w:sz w:val="24"/>
          <w:szCs w:val="24"/>
        </w:rPr>
      </w:pPr>
    </w:p>
    <w:p w14:paraId="2859591B" w14:textId="77777777" w:rsidR="001263D2" w:rsidRPr="009279FE" w:rsidRDefault="001263D2" w:rsidP="009279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79FE">
        <w:rPr>
          <w:rFonts w:ascii="Times New Roman" w:hAnsi="Times New Roman"/>
          <w:b/>
          <w:color w:val="000000"/>
          <w:spacing w:val="-20"/>
          <w:sz w:val="24"/>
          <w:szCs w:val="24"/>
        </w:rPr>
        <w:t>OŚWIADCZAMY</w:t>
      </w:r>
      <w:r w:rsidRPr="009279FE">
        <w:rPr>
          <w:rFonts w:ascii="Times New Roman" w:hAnsi="Times New Roman"/>
          <w:color w:val="000000"/>
          <w:spacing w:val="-20"/>
          <w:sz w:val="24"/>
          <w:szCs w:val="24"/>
        </w:rPr>
        <w:t>, że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 w:rsidRPr="009279FE">
        <w:rPr>
          <w:rFonts w:ascii="Times New Roman" w:hAnsi="Times New Roman"/>
          <w:color w:val="000000"/>
          <w:sz w:val="24"/>
          <w:szCs w:val="24"/>
        </w:rPr>
        <w:t xml:space="preserve">Wykonanie niniejszego zamówienia powierzymy </w:t>
      </w:r>
      <w:r w:rsidRPr="009279FE">
        <w:rPr>
          <w:rFonts w:ascii="Times New Roman" w:hAnsi="Times New Roman"/>
          <w:bCs/>
          <w:color w:val="000000"/>
          <w:sz w:val="24"/>
          <w:szCs w:val="24"/>
        </w:rPr>
        <w:t>Podwykonawcom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279FE">
        <w:rPr>
          <w:rFonts w:ascii="Times New Roman" w:hAnsi="Times New Roman"/>
          <w:color w:val="000000"/>
          <w:sz w:val="24"/>
          <w:szCs w:val="24"/>
        </w:rPr>
        <w:t xml:space="preserve">w następującym zakresie </w:t>
      </w:r>
      <w:r w:rsidRPr="009279FE">
        <w:rPr>
          <w:rFonts w:ascii="Times New Roman" w:hAnsi="Times New Roman"/>
          <w:i/>
          <w:color w:val="000000"/>
          <w:sz w:val="24"/>
          <w:szCs w:val="24"/>
        </w:rPr>
        <w:t>(jeśli dotyczy):</w:t>
      </w:r>
      <w:r w:rsidRPr="009279F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6BC2B5E" w14:textId="77777777" w:rsidR="001263D2" w:rsidRPr="00F555F9" w:rsidRDefault="001263D2" w:rsidP="00D613C5">
      <w:pPr>
        <w:rPr>
          <w:rFonts w:ascii="Times New Roman" w:hAnsi="Times New Roman"/>
          <w:sz w:val="24"/>
          <w:szCs w:val="24"/>
          <w:lang w:eastAsia="pl-PL"/>
        </w:rPr>
      </w:pPr>
    </w:p>
    <w:p w14:paraId="7BD85E5B" w14:textId="77777777" w:rsidR="001263D2" w:rsidRPr="008E6607" w:rsidRDefault="001263D2" w:rsidP="00D613C5">
      <w:pPr>
        <w:ind w:left="426" w:hanging="142"/>
        <w:rPr>
          <w:rFonts w:ascii="Times New Roman" w:hAnsi="Times New Roman"/>
          <w:sz w:val="24"/>
          <w:szCs w:val="24"/>
          <w:lang w:eastAsia="pl-PL"/>
        </w:rPr>
      </w:pPr>
      <w:r w:rsidRPr="00F555F9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14:paraId="36A8C584" w14:textId="77777777" w:rsidR="001263D2" w:rsidRPr="00F555F9" w:rsidRDefault="001263D2" w:rsidP="00D613C5">
      <w:pPr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</w:rPr>
      </w:pPr>
      <w:r w:rsidRPr="00F555F9">
        <w:rPr>
          <w:rFonts w:ascii="Times New Roman" w:hAnsi="Times New Roman"/>
          <w:i/>
          <w:iCs/>
          <w:color w:val="000000"/>
        </w:rPr>
        <w:t xml:space="preserve">(w przypadku kiedy Wykonawca powołuje się na zasoby Podwykonawcy na zasadach określonych w art. 26 ust. 2b ustawy, w celu wykazania spełniania warunków udziału w postępowaniu, o których mowa w art. 22 ust. 1 ustawy podaje nazwy (firm) Podwykonawców) </w:t>
      </w:r>
    </w:p>
    <w:p w14:paraId="03AE278F" w14:textId="13E05EE4" w:rsidR="001263D2" w:rsidRPr="00A86004" w:rsidRDefault="001263D2" w:rsidP="00D4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6004">
        <w:rPr>
          <w:rFonts w:ascii="Times New Roman" w:hAnsi="Times New Roman"/>
          <w:b/>
          <w:color w:val="000000"/>
          <w:spacing w:val="-20"/>
          <w:sz w:val="24"/>
          <w:szCs w:val="24"/>
        </w:rPr>
        <w:t>OŚWIADCZAMY</w:t>
      </w:r>
      <w:r w:rsidRPr="00A86004">
        <w:rPr>
          <w:rFonts w:ascii="Times New Roman" w:hAnsi="Times New Roman"/>
          <w:color w:val="000000"/>
          <w:spacing w:val="-20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  <w:lang w:eastAsia="pl-PL"/>
        </w:rPr>
        <w:t xml:space="preserve"> następująca liczba osób (ponad 1 wymaganą osobę), uczestniczących </w:t>
      </w:r>
      <w:r w:rsidR="00273B48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 xml:space="preserve">w realizacji zamówienia, </w:t>
      </w:r>
      <w:r w:rsidR="0030033D">
        <w:rPr>
          <w:rFonts w:ascii="Times New Roman" w:hAnsi="Times New Roman"/>
          <w:sz w:val="24"/>
          <w:szCs w:val="24"/>
          <w:lang w:eastAsia="pl-PL"/>
        </w:rPr>
        <w:t>według stanu na dzień rozpoczęcia świadczenia usług</w:t>
      </w:r>
      <w:r w:rsidR="00A8646B">
        <w:rPr>
          <w:rFonts w:ascii="Times New Roman" w:hAnsi="Times New Roman"/>
          <w:sz w:val="24"/>
          <w:szCs w:val="24"/>
          <w:lang w:eastAsia="pl-PL"/>
        </w:rPr>
        <w:t>,</w:t>
      </w:r>
      <w:r w:rsidR="0030033D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będzie zatrudniona przez Wykonawcę lub podwykonawcę na podstawie umowy o pracę w wymiarze pełnego etatu: ……………. . (słownie: ………….).   </w:t>
      </w:r>
    </w:p>
    <w:p w14:paraId="4B303AD1" w14:textId="77777777" w:rsidR="0030033D" w:rsidRDefault="0030033D" w:rsidP="00D4337D">
      <w:pPr>
        <w:spacing w:after="0" w:line="240" w:lineRule="auto"/>
        <w:ind w:right="-54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4D41AA" w14:textId="77777777" w:rsidR="001263D2" w:rsidRPr="00A86004" w:rsidRDefault="001263D2" w:rsidP="00D4337D">
      <w:pPr>
        <w:spacing w:after="0" w:line="240" w:lineRule="auto"/>
        <w:ind w:right="-543"/>
        <w:jc w:val="both"/>
        <w:rPr>
          <w:rFonts w:ascii="Times New Roman" w:hAnsi="Times New Roman"/>
          <w:sz w:val="24"/>
          <w:szCs w:val="20"/>
          <w:lang w:eastAsia="pl-PL"/>
        </w:rPr>
      </w:pPr>
      <w:r w:rsidRPr="00A86004">
        <w:rPr>
          <w:rFonts w:ascii="Times New Roman" w:hAnsi="Times New Roman"/>
          <w:b/>
          <w:bCs/>
          <w:color w:val="000000"/>
          <w:sz w:val="24"/>
          <w:szCs w:val="24"/>
        </w:rPr>
        <w:t>OŚWIADCZAMY,</w:t>
      </w:r>
      <w:r w:rsidRPr="00A86004">
        <w:rPr>
          <w:rFonts w:ascii="Times New Roman" w:hAnsi="Times New Roman"/>
          <w:sz w:val="24"/>
          <w:szCs w:val="20"/>
          <w:lang w:eastAsia="pl-PL"/>
        </w:rPr>
        <w:t xml:space="preserve"> że do oferty – zgodnie z zapisem Rozdziału XI, ust. 17. pkt 6) – składamy próbkę w postaci 4 załączonych publikacji pt.:</w:t>
      </w:r>
      <w:r w:rsidRPr="00A860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72DCD326" w14:textId="77777777" w:rsidR="001263D2" w:rsidRPr="00A86004" w:rsidRDefault="001263D2" w:rsidP="001E2071">
      <w:pPr>
        <w:ind w:left="720" w:hanging="436"/>
        <w:rPr>
          <w:rFonts w:ascii="Times New Roman" w:hAnsi="Times New Roman"/>
          <w:sz w:val="24"/>
          <w:szCs w:val="20"/>
          <w:lang w:eastAsia="pl-PL"/>
        </w:rPr>
      </w:pPr>
      <w:r w:rsidRPr="00A86004">
        <w:rPr>
          <w:rFonts w:ascii="Times New Roman" w:hAnsi="Times New Roman"/>
          <w:sz w:val="24"/>
          <w:szCs w:val="20"/>
          <w:lang w:eastAsia="pl-PL"/>
        </w:rPr>
        <w:t>1)………………………………………………………………………………………….</w:t>
      </w:r>
    </w:p>
    <w:p w14:paraId="1C9D4215" w14:textId="77777777" w:rsidR="001263D2" w:rsidRPr="00A86004" w:rsidRDefault="001263D2" w:rsidP="001E2071">
      <w:pPr>
        <w:ind w:left="360" w:hanging="76"/>
        <w:rPr>
          <w:rFonts w:ascii="Times New Roman" w:hAnsi="Times New Roman"/>
          <w:sz w:val="24"/>
          <w:szCs w:val="20"/>
          <w:lang w:eastAsia="pl-PL"/>
        </w:rPr>
      </w:pPr>
      <w:r w:rsidRPr="00A86004">
        <w:rPr>
          <w:rFonts w:ascii="Times New Roman" w:hAnsi="Times New Roman"/>
          <w:sz w:val="24"/>
          <w:szCs w:val="20"/>
          <w:lang w:eastAsia="pl-PL"/>
        </w:rPr>
        <w:t>2)………………………………………………………………………………………….</w:t>
      </w:r>
    </w:p>
    <w:p w14:paraId="57FCDB0C" w14:textId="77777777" w:rsidR="001263D2" w:rsidRPr="00A86004" w:rsidRDefault="001263D2" w:rsidP="001E2071">
      <w:pPr>
        <w:ind w:left="360" w:hanging="76"/>
        <w:rPr>
          <w:rFonts w:ascii="Times New Roman" w:hAnsi="Times New Roman"/>
          <w:sz w:val="24"/>
          <w:szCs w:val="20"/>
          <w:lang w:eastAsia="pl-PL"/>
        </w:rPr>
      </w:pPr>
      <w:r w:rsidRPr="00A86004">
        <w:rPr>
          <w:rFonts w:ascii="Times New Roman" w:hAnsi="Times New Roman"/>
          <w:sz w:val="24"/>
          <w:szCs w:val="20"/>
          <w:lang w:eastAsia="pl-PL"/>
        </w:rPr>
        <w:t>3)………………………………………………………………………………………….</w:t>
      </w:r>
    </w:p>
    <w:p w14:paraId="1A6C36C6" w14:textId="77777777" w:rsidR="001263D2" w:rsidRPr="00A86004" w:rsidRDefault="001263D2" w:rsidP="001E2071">
      <w:pPr>
        <w:ind w:left="360" w:hanging="76"/>
        <w:rPr>
          <w:rFonts w:ascii="Times New Roman" w:hAnsi="Times New Roman"/>
          <w:sz w:val="24"/>
          <w:szCs w:val="20"/>
          <w:lang w:eastAsia="pl-PL"/>
        </w:rPr>
      </w:pPr>
      <w:r w:rsidRPr="00A86004">
        <w:rPr>
          <w:rFonts w:ascii="Times New Roman" w:hAnsi="Times New Roman"/>
          <w:sz w:val="24"/>
          <w:szCs w:val="20"/>
          <w:lang w:eastAsia="pl-PL"/>
        </w:rPr>
        <w:t>4)………………………………………………………………………………………….</w:t>
      </w:r>
    </w:p>
    <w:p w14:paraId="447E147C" w14:textId="77777777" w:rsidR="001263D2" w:rsidRPr="00A86004" w:rsidRDefault="001263D2" w:rsidP="00D4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86004">
        <w:rPr>
          <w:rFonts w:ascii="Times New Roman" w:hAnsi="Times New Roman"/>
          <w:sz w:val="24"/>
          <w:szCs w:val="20"/>
          <w:lang w:eastAsia="pl-PL"/>
        </w:rPr>
        <w:t>do dokonania oceny w kryterium „jakość”, przez członków komisji przetargowej.</w:t>
      </w:r>
    </w:p>
    <w:p w14:paraId="33E4A89F" w14:textId="77777777" w:rsidR="001263D2" w:rsidRPr="00A86004" w:rsidRDefault="001263D2" w:rsidP="00D4337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6004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A8600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A86004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OŚWIADCZAMY, </w:t>
      </w:r>
      <w:r w:rsidRPr="00A86004">
        <w:rPr>
          <w:rFonts w:ascii="Times New Roman" w:hAnsi="Times New Roman"/>
          <w:color w:val="000000"/>
          <w:sz w:val="24"/>
          <w:szCs w:val="24"/>
        </w:rPr>
        <w:t xml:space="preserve">że zapoznaliśmy się ze Specyfikacją Istotnych Warunków Zamówienia </w:t>
      </w:r>
      <w:r w:rsidRPr="00A86004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A860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86004">
        <w:rPr>
          <w:rFonts w:ascii="Times New Roman" w:hAnsi="Times New Roman"/>
          <w:color w:val="000000"/>
          <w:sz w:val="24"/>
          <w:szCs w:val="24"/>
        </w:rPr>
        <w:t>uznajemy się za związanych określonymi w niej postanowieniami i zasadami postępowania.</w:t>
      </w:r>
    </w:p>
    <w:p w14:paraId="6625B1DA" w14:textId="2762420F" w:rsidR="001263D2" w:rsidRDefault="001263D2" w:rsidP="00D4337D">
      <w:pPr>
        <w:shd w:val="clear" w:color="auto" w:fill="FFFFF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41C">
        <w:rPr>
          <w:rFonts w:ascii="Times New Roman" w:hAnsi="Times New Roman"/>
          <w:bCs/>
          <w:color w:val="000000"/>
          <w:spacing w:val="-2"/>
          <w:sz w:val="24"/>
          <w:szCs w:val="24"/>
        </w:rPr>
        <w:t>2.</w:t>
      </w:r>
      <w:r w:rsidRPr="00E0341C">
        <w:rPr>
          <w:rFonts w:ascii="Times New Roman" w:hAnsi="Times New Roman"/>
          <w:bCs/>
          <w:color w:val="000000"/>
          <w:spacing w:val="-2"/>
          <w:sz w:val="24"/>
          <w:szCs w:val="24"/>
        </w:rPr>
        <w:tab/>
      </w:r>
      <w:r w:rsidRPr="00E0341C">
        <w:rPr>
          <w:rFonts w:ascii="Times New Roman" w:hAnsi="Times New Roman"/>
          <w:b/>
          <w:bCs/>
          <w:color w:val="000000"/>
          <w:sz w:val="24"/>
          <w:szCs w:val="24"/>
        </w:rPr>
        <w:t>OŚWIADCZAMY,</w:t>
      </w:r>
      <w:r w:rsidRPr="00E0341C">
        <w:rPr>
          <w:rFonts w:ascii="Times New Roman" w:hAnsi="Times New Roman"/>
          <w:bCs/>
          <w:color w:val="000000"/>
          <w:sz w:val="24"/>
          <w:szCs w:val="24"/>
        </w:rPr>
        <w:t xml:space="preserve"> że uzyskaliśmy wszelkie niezbędne informacje do przygotowania oferty i wykonania zamówienia.</w:t>
      </w:r>
    </w:p>
    <w:p w14:paraId="7F8D06FF" w14:textId="0B25C4D2" w:rsidR="00B5642F" w:rsidRDefault="00B5642F" w:rsidP="00D4337D">
      <w:pPr>
        <w:shd w:val="clear" w:color="auto" w:fill="FFFFF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2FC6516" w14:textId="77777777" w:rsidR="00B5642F" w:rsidRPr="00E0341C" w:rsidRDefault="00B5642F" w:rsidP="00D4337D">
      <w:pPr>
        <w:shd w:val="clear" w:color="auto" w:fill="FFFFF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4F24ED15" w14:textId="66B9CA4D" w:rsidR="001263D2" w:rsidRDefault="001263D2" w:rsidP="00D4337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0341C">
        <w:rPr>
          <w:rFonts w:ascii="Times New Roman" w:hAnsi="Times New Roman"/>
          <w:bCs/>
          <w:color w:val="000000"/>
          <w:spacing w:val="-1"/>
          <w:sz w:val="24"/>
          <w:szCs w:val="24"/>
        </w:rPr>
        <w:lastRenderedPageBreak/>
        <w:t>3.</w:t>
      </w:r>
      <w:r w:rsidRPr="00E0341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ab/>
        <w:t xml:space="preserve">OŚWIADCZAMY, </w:t>
      </w:r>
      <w:r w:rsidRPr="00E0341C">
        <w:rPr>
          <w:rFonts w:ascii="Times New Roman" w:hAnsi="Times New Roman"/>
          <w:color w:val="000000"/>
          <w:spacing w:val="-1"/>
          <w:sz w:val="24"/>
          <w:szCs w:val="24"/>
        </w:rPr>
        <w:t xml:space="preserve">że zapoznaliśmy się z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E0341C">
        <w:rPr>
          <w:rFonts w:ascii="Times New Roman" w:hAnsi="Times New Roman"/>
          <w:color w:val="000000"/>
          <w:spacing w:val="-1"/>
          <w:sz w:val="24"/>
          <w:szCs w:val="24"/>
        </w:rPr>
        <w:t>ostanowieniami Umowy, określonymi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  <w:t xml:space="preserve">w </w:t>
      </w:r>
      <w:r w:rsidRPr="00E0341C">
        <w:rPr>
          <w:rFonts w:ascii="Times New Roman" w:hAnsi="Times New Roman"/>
          <w:color w:val="000000"/>
          <w:spacing w:val="-1"/>
          <w:sz w:val="24"/>
          <w:szCs w:val="24"/>
        </w:rPr>
        <w:t>Specyfikacji Istotnych Warunków Zamówienia i zobowiązujemy się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Pr="00E0341C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E0341C">
        <w:rPr>
          <w:rFonts w:ascii="Times New Roman" w:hAnsi="Times New Roman"/>
          <w:color w:val="000000"/>
          <w:spacing w:val="-7"/>
          <w:sz w:val="24"/>
          <w:szCs w:val="24"/>
        </w:rPr>
        <w:t xml:space="preserve"> przypadku wyboru naszej oferty, do zawarcia umowy zgodnej z niniejszą ofertą, na </w:t>
      </w:r>
      <w:r w:rsidRPr="00E0341C">
        <w:rPr>
          <w:rFonts w:ascii="Times New Roman" w:hAnsi="Times New Roman"/>
          <w:color w:val="000000"/>
          <w:spacing w:val="-2"/>
          <w:sz w:val="24"/>
          <w:szCs w:val="24"/>
        </w:rPr>
        <w:t>warunkach określonych w</w:t>
      </w:r>
      <w:r>
        <w:t> </w:t>
      </w:r>
      <w:r w:rsidRPr="00E0341C">
        <w:rPr>
          <w:rFonts w:ascii="Times New Roman" w:hAnsi="Times New Roman"/>
          <w:color w:val="000000"/>
          <w:spacing w:val="-2"/>
          <w:sz w:val="24"/>
          <w:szCs w:val="24"/>
        </w:rPr>
        <w:t>Specyfikacji Istotnych Warunków Zamówienia, w miejscu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341C">
        <w:rPr>
          <w:rFonts w:ascii="Times New Roman" w:hAnsi="Times New Roman"/>
          <w:color w:val="000000"/>
          <w:sz w:val="24"/>
          <w:szCs w:val="24"/>
        </w:rPr>
        <w:t>i terminie wyznaczonym przez Zamawiającego.</w:t>
      </w:r>
    </w:p>
    <w:p w14:paraId="56A82641" w14:textId="77777777" w:rsidR="001263D2" w:rsidRPr="00E0341C" w:rsidRDefault="001263D2" w:rsidP="00D4337D">
      <w:pPr>
        <w:shd w:val="clear" w:color="auto" w:fill="FFFFF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41C">
        <w:rPr>
          <w:rFonts w:ascii="Times New Roman" w:hAnsi="Times New Roman"/>
          <w:bCs/>
          <w:color w:val="000000"/>
          <w:spacing w:val="-2"/>
          <w:sz w:val="24"/>
          <w:szCs w:val="24"/>
        </w:rPr>
        <w:t>4.</w:t>
      </w:r>
      <w:r w:rsidRPr="00E0341C">
        <w:rPr>
          <w:rFonts w:ascii="Times New Roman" w:hAnsi="Times New Roman"/>
          <w:bCs/>
          <w:color w:val="000000"/>
          <w:spacing w:val="-2"/>
          <w:sz w:val="24"/>
          <w:szCs w:val="24"/>
        </w:rPr>
        <w:tab/>
      </w:r>
      <w:r w:rsidRPr="00E0341C">
        <w:rPr>
          <w:rFonts w:ascii="Times New Roman" w:hAnsi="Times New Roman"/>
          <w:b/>
          <w:bCs/>
          <w:color w:val="000000"/>
          <w:sz w:val="24"/>
          <w:szCs w:val="24"/>
        </w:rPr>
        <w:t>OŚWIADCZAMY,</w:t>
      </w:r>
      <w:r w:rsidRPr="00E0341C">
        <w:rPr>
          <w:rFonts w:ascii="Times New Roman" w:hAnsi="Times New Roman"/>
          <w:bCs/>
          <w:color w:val="000000"/>
          <w:sz w:val="24"/>
          <w:szCs w:val="24"/>
        </w:rPr>
        <w:t xml:space="preserve"> że cena zawiera wszelkie koszty niezbędne do wykonania zamówienia, wynikające wprost z opisu przedmiotu zamówienia, jak również nieujęte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0341C">
        <w:rPr>
          <w:rFonts w:ascii="Times New Roman" w:hAnsi="Times New Roman"/>
          <w:bCs/>
          <w:color w:val="000000"/>
          <w:sz w:val="24"/>
          <w:szCs w:val="24"/>
        </w:rPr>
        <w:t>w opisie, a bez których nie można wykonać przedmiotu zamówienia.</w:t>
      </w:r>
    </w:p>
    <w:p w14:paraId="0BD06D79" w14:textId="77777777" w:rsidR="001263D2" w:rsidRDefault="001263D2" w:rsidP="00D4337D">
      <w:pPr>
        <w:shd w:val="clear" w:color="auto" w:fill="FFFFF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0341C">
        <w:rPr>
          <w:rFonts w:ascii="Times New Roman" w:hAnsi="Times New Roman"/>
          <w:color w:val="000000"/>
          <w:sz w:val="24"/>
          <w:szCs w:val="24"/>
        </w:rPr>
        <w:t>5.</w:t>
      </w:r>
      <w:r w:rsidRPr="00E0341C">
        <w:rPr>
          <w:rFonts w:ascii="Times New Roman" w:hAnsi="Times New Roman"/>
          <w:color w:val="000000"/>
          <w:sz w:val="24"/>
          <w:szCs w:val="24"/>
        </w:rPr>
        <w:tab/>
      </w:r>
      <w:r w:rsidRPr="00E0341C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UWAŻAMY SIĘ </w:t>
      </w:r>
      <w:r w:rsidRPr="00E0341C">
        <w:rPr>
          <w:rFonts w:ascii="Times New Roman" w:hAnsi="Times New Roman"/>
          <w:color w:val="000000"/>
          <w:spacing w:val="-7"/>
          <w:sz w:val="24"/>
          <w:szCs w:val="24"/>
        </w:rPr>
        <w:t xml:space="preserve">za związanych niniejszą ofertą przez czas wskazany w Specyfikacji </w:t>
      </w:r>
      <w:r w:rsidRPr="00E0341C">
        <w:rPr>
          <w:rFonts w:ascii="Times New Roman" w:hAnsi="Times New Roman"/>
          <w:color w:val="000000"/>
          <w:spacing w:val="-2"/>
          <w:sz w:val="24"/>
          <w:szCs w:val="24"/>
        </w:rPr>
        <w:t xml:space="preserve">Istotnych Warunków Zamówienia, tj. przez okres 30 dni uwzględniając, że termin </w:t>
      </w:r>
      <w:r w:rsidRPr="00E0341C">
        <w:rPr>
          <w:rFonts w:ascii="Times New Roman" w:hAnsi="Times New Roman"/>
          <w:color w:val="000000"/>
          <w:sz w:val="24"/>
          <w:szCs w:val="24"/>
        </w:rPr>
        <w:t>składania ofert jest pierwszym dniem biegu terminu.</w:t>
      </w:r>
    </w:p>
    <w:p w14:paraId="560476F9" w14:textId="77777777" w:rsidR="001263D2" w:rsidRDefault="001263D2" w:rsidP="00D4337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551B42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t>Oferta została złożona na ……. parafowanych i kolejno ponumerowanych stronach.</w:t>
      </w:r>
    </w:p>
    <w:p w14:paraId="50035C90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02D2E3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D29">
        <w:rPr>
          <w:rFonts w:ascii="Times New Roman" w:hAnsi="Times New Roman"/>
          <w:color w:val="000000"/>
          <w:sz w:val="24"/>
          <w:szCs w:val="24"/>
        </w:rPr>
        <w:t>Do oferty dołączono następujące załączniki:</w:t>
      </w:r>
    </w:p>
    <w:p w14:paraId="03610863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8B811A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t>Zał</w:t>
      </w:r>
      <w:r w:rsidRPr="00FF4D29">
        <w:rPr>
          <w:rFonts w:ascii="Times New Roman" w:eastAsia="TimesNewRoman" w:hAnsi="Times New Roman"/>
          <w:sz w:val="24"/>
          <w:szCs w:val="24"/>
        </w:rPr>
        <w:t>ą</w:t>
      </w:r>
      <w:r w:rsidRPr="00FF4D29">
        <w:rPr>
          <w:rFonts w:ascii="Times New Roman" w:hAnsi="Times New Roman"/>
          <w:sz w:val="24"/>
          <w:szCs w:val="24"/>
        </w:rPr>
        <w:t xml:space="preserve">cznik nr </w:t>
      </w:r>
      <w:r w:rsidRPr="00FF4D29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FF4D29">
        <w:rPr>
          <w:rFonts w:ascii="Times New Roman" w:hAnsi="Times New Roman"/>
          <w:sz w:val="24"/>
          <w:szCs w:val="24"/>
        </w:rPr>
        <w:t>–</w:t>
      </w:r>
      <w:r w:rsidRPr="00FF4D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4D29">
        <w:rPr>
          <w:rFonts w:ascii="Times New Roman" w:hAnsi="Times New Roman"/>
          <w:sz w:val="24"/>
          <w:szCs w:val="24"/>
        </w:rPr>
        <w:t>O</w:t>
      </w:r>
      <w:r w:rsidRPr="00FF4D29">
        <w:rPr>
          <w:rFonts w:ascii="Times New Roman" w:eastAsia="TimesNewRoman" w:hAnsi="Times New Roman"/>
          <w:sz w:val="24"/>
          <w:szCs w:val="24"/>
        </w:rPr>
        <w:t>ś</w:t>
      </w:r>
      <w:r w:rsidRPr="00FF4D29">
        <w:rPr>
          <w:rFonts w:ascii="Times New Roman" w:hAnsi="Times New Roman"/>
          <w:sz w:val="24"/>
          <w:szCs w:val="24"/>
        </w:rPr>
        <w:t>wiadczenie o spełnianiu warunków</w:t>
      </w:r>
      <w:r w:rsidRPr="00FF4D29">
        <w:rPr>
          <w:rFonts w:ascii="Times New Roman" w:hAnsi="Times New Roman"/>
          <w:color w:val="000000"/>
          <w:sz w:val="24"/>
          <w:szCs w:val="24"/>
        </w:rPr>
        <w:t>,</w:t>
      </w:r>
    </w:p>
    <w:p w14:paraId="4EE492B1" w14:textId="77777777" w:rsidR="001263D2" w:rsidRPr="00FF4D29" w:rsidRDefault="001263D2" w:rsidP="00227C5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t>Zał</w:t>
      </w:r>
      <w:r w:rsidRPr="00FF4D29">
        <w:rPr>
          <w:rFonts w:ascii="Times New Roman" w:eastAsia="TimesNewRoman" w:hAnsi="Times New Roman"/>
          <w:sz w:val="24"/>
          <w:szCs w:val="24"/>
        </w:rPr>
        <w:t>ą</w:t>
      </w:r>
      <w:r w:rsidRPr="00FF4D29">
        <w:rPr>
          <w:rFonts w:ascii="Times New Roman" w:hAnsi="Times New Roman"/>
          <w:sz w:val="24"/>
          <w:szCs w:val="24"/>
        </w:rPr>
        <w:t xml:space="preserve">cznik nr </w:t>
      </w:r>
      <w:r w:rsidRPr="00FF4D29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FF4D29">
        <w:rPr>
          <w:rFonts w:ascii="Times New Roman" w:hAnsi="Times New Roman"/>
          <w:sz w:val="24"/>
          <w:szCs w:val="24"/>
        </w:rPr>
        <w:t>– O</w:t>
      </w:r>
      <w:r w:rsidRPr="00FF4D29">
        <w:rPr>
          <w:rFonts w:ascii="Times New Roman" w:eastAsia="TimesNewRoman" w:hAnsi="Times New Roman"/>
          <w:sz w:val="24"/>
          <w:szCs w:val="24"/>
        </w:rPr>
        <w:t>ś</w:t>
      </w:r>
      <w:r w:rsidRPr="00FF4D29">
        <w:rPr>
          <w:rFonts w:ascii="Times New Roman" w:hAnsi="Times New Roman"/>
          <w:sz w:val="24"/>
          <w:szCs w:val="24"/>
        </w:rPr>
        <w:t>wiadczenie o braku podstaw do wykluczenia z postępowania,</w:t>
      </w:r>
    </w:p>
    <w:p w14:paraId="31DC7EBF" w14:textId="77777777" w:rsidR="001263D2" w:rsidRPr="00FF4D29" w:rsidRDefault="001263D2" w:rsidP="00227C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t xml:space="preserve"> Załącznik nr 3a – Listę podmiotów należących do tej samej grupy kapitałowej, (jeżeli dotyczy)</w:t>
      </w:r>
    </w:p>
    <w:p w14:paraId="72F7352F" w14:textId="77777777" w:rsidR="001263D2" w:rsidRPr="00FF4D29" w:rsidRDefault="001263D2" w:rsidP="00227C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4D29">
        <w:rPr>
          <w:rFonts w:ascii="Times New Roman" w:hAnsi="Times New Roman"/>
          <w:sz w:val="24"/>
          <w:szCs w:val="24"/>
        </w:rPr>
        <w:t>Załącznik nr 3b – Informację, o tym, że wykonawca nie należy do grupy kapitałowej, (jeżeli dotyczy),</w:t>
      </w:r>
    </w:p>
    <w:p w14:paraId="10C03713" w14:textId="0092DBEB" w:rsidR="001263D2" w:rsidRPr="00FF4D29" w:rsidRDefault="001263D2" w:rsidP="00227C58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D29">
        <w:rPr>
          <w:rFonts w:ascii="Times New Roman" w:hAnsi="Times New Roman"/>
          <w:sz w:val="24"/>
          <w:szCs w:val="24"/>
          <w:lang w:eastAsia="pl-PL"/>
        </w:rPr>
        <w:t>Zał</w:t>
      </w:r>
      <w:r w:rsidRPr="00FF4D29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FF4D29">
        <w:rPr>
          <w:rFonts w:ascii="Times New Roman" w:hAnsi="Times New Roman"/>
          <w:sz w:val="24"/>
          <w:szCs w:val="24"/>
          <w:lang w:eastAsia="pl-PL"/>
        </w:rPr>
        <w:t>cznik nr 4</w:t>
      </w:r>
      <w:r w:rsidRPr="00FF4D29">
        <w:rPr>
          <w:rFonts w:ascii="Times New Roman" w:hAnsi="Times New Roman"/>
          <w:sz w:val="24"/>
          <w:szCs w:val="24"/>
        </w:rPr>
        <w:t xml:space="preserve"> – </w:t>
      </w:r>
      <w:r w:rsidRPr="00FF4D29">
        <w:rPr>
          <w:rFonts w:ascii="Times New Roman" w:hAnsi="Times New Roman"/>
          <w:sz w:val="24"/>
          <w:szCs w:val="24"/>
          <w:lang w:eastAsia="pl-PL"/>
        </w:rPr>
        <w:t xml:space="preserve">Wykaz głównych usług wraz dowodami </w:t>
      </w:r>
      <w:r>
        <w:rPr>
          <w:rFonts w:ascii="Times New Roman" w:hAnsi="Times New Roman"/>
          <w:sz w:val="24"/>
          <w:szCs w:val="24"/>
          <w:lang w:eastAsia="pl-PL"/>
        </w:rPr>
        <w:t>potwierdzającymi, że</w:t>
      </w:r>
      <w:r w:rsidRPr="00FF4D29">
        <w:rPr>
          <w:rFonts w:ascii="Times New Roman" w:hAnsi="Times New Roman"/>
          <w:sz w:val="24"/>
          <w:szCs w:val="24"/>
          <w:lang w:eastAsia="pl-PL"/>
        </w:rPr>
        <w:t xml:space="preserve"> zostały wykonane lub są wykonywane należycie,</w:t>
      </w:r>
    </w:p>
    <w:p w14:paraId="390D9611" w14:textId="77777777" w:rsidR="001263D2" w:rsidRPr="00FF4D29" w:rsidRDefault="001263D2" w:rsidP="00227C58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4D29">
        <w:rPr>
          <w:rFonts w:ascii="Times New Roman" w:hAnsi="Times New Roman"/>
          <w:sz w:val="24"/>
          <w:szCs w:val="24"/>
          <w:lang w:eastAsia="pl-PL"/>
        </w:rPr>
        <w:t>Zał</w:t>
      </w:r>
      <w:r w:rsidRPr="00FF4D29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FF4D29">
        <w:rPr>
          <w:rFonts w:ascii="Times New Roman" w:hAnsi="Times New Roman"/>
          <w:sz w:val="24"/>
          <w:szCs w:val="24"/>
          <w:lang w:eastAsia="pl-PL"/>
        </w:rPr>
        <w:t>cznik nr 5 – Wykaz osób, które będą uczestniczyć w wykonywaniu zamówienia,</w:t>
      </w:r>
    </w:p>
    <w:p w14:paraId="5942CC90" w14:textId="77777777" w:rsidR="001263D2" w:rsidRDefault="001263D2" w:rsidP="009279FE">
      <w:p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Załącznik </w:t>
      </w:r>
      <w:r w:rsidRPr="00FF4D29">
        <w:rPr>
          <w:rFonts w:ascii="Times New Roman" w:hAnsi="Times New Roman"/>
          <w:sz w:val="24"/>
          <w:szCs w:val="24"/>
          <w:lang w:eastAsia="pl-PL"/>
        </w:rPr>
        <w:t xml:space="preserve">nr </w:t>
      </w:r>
      <w:r>
        <w:rPr>
          <w:rFonts w:ascii="Times New Roman" w:hAnsi="Times New Roman"/>
          <w:sz w:val="24"/>
          <w:szCs w:val="24"/>
          <w:lang w:eastAsia="pl-PL"/>
        </w:rPr>
        <w:t xml:space="preserve">6 </w:t>
      </w:r>
      <w:r w:rsidRPr="00FF4D29">
        <w:rPr>
          <w:rFonts w:ascii="Times New Roman" w:hAnsi="Times New Roman"/>
          <w:sz w:val="24"/>
          <w:szCs w:val="24"/>
          <w:lang w:eastAsia="pl-PL"/>
        </w:rPr>
        <w:t>–</w:t>
      </w:r>
      <w:r>
        <w:rPr>
          <w:rFonts w:ascii="Times New Roman" w:hAnsi="Times New Roman"/>
          <w:sz w:val="24"/>
          <w:szCs w:val="24"/>
          <w:lang w:eastAsia="pl-PL"/>
        </w:rPr>
        <w:t xml:space="preserve"> Próbka.</w:t>
      </w:r>
    </w:p>
    <w:p w14:paraId="72AE879A" w14:textId="77777777" w:rsidR="001263D2" w:rsidRDefault="001263D2" w:rsidP="009279FE">
      <w:pP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2C95103D" w14:textId="77777777" w:rsidR="001263D2" w:rsidRPr="00FF4D29" w:rsidRDefault="001263D2" w:rsidP="00227C5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D9CC036" w14:textId="77777777" w:rsidR="001263D2" w:rsidRPr="00FF4D29" w:rsidRDefault="001263D2" w:rsidP="00227C5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186BF78" w14:textId="77777777" w:rsidR="001263D2" w:rsidRDefault="001263D2" w:rsidP="009279FE">
      <w:pPr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064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4D29">
        <w:rPr>
          <w:rFonts w:ascii="Times New Roman" w:hAnsi="Times New Roman"/>
          <w:sz w:val="24"/>
          <w:szCs w:val="24"/>
        </w:rPr>
        <w:t>………………………………...…………</w:t>
      </w:r>
    </w:p>
    <w:p w14:paraId="196C2F25" w14:textId="77777777" w:rsidR="001263D2" w:rsidRDefault="001263D2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FF4D29">
        <w:rPr>
          <w:rFonts w:ascii="Times New Roman" w:hAnsi="Times New Roman"/>
          <w:i/>
          <w:sz w:val="24"/>
          <w:szCs w:val="24"/>
        </w:rPr>
        <w:t>(data, imi</w:t>
      </w:r>
      <w:r w:rsidRPr="00FF4D29">
        <w:rPr>
          <w:rFonts w:ascii="Times New Roman" w:eastAsia="TimesNewRoman" w:hAnsi="Times New Roman"/>
          <w:i/>
          <w:sz w:val="24"/>
          <w:szCs w:val="24"/>
        </w:rPr>
        <w:t xml:space="preserve">ę </w:t>
      </w:r>
      <w:r w:rsidRPr="00FF4D29">
        <w:rPr>
          <w:rFonts w:ascii="Times New Roman" w:hAnsi="Times New Roman"/>
          <w:i/>
          <w:sz w:val="24"/>
          <w:szCs w:val="24"/>
        </w:rPr>
        <w:t>i nazwisko oraz podpis upoważnionego przedstawiciela Wykonawcy)</w:t>
      </w:r>
    </w:p>
    <w:p w14:paraId="0D2C8496" w14:textId="77777777" w:rsidR="001263D2" w:rsidRDefault="001263D2" w:rsidP="00D102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7FE7349F" w14:textId="77777777" w:rsidR="001263D2" w:rsidRDefault="001263D2" w:rsidP="00D102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63DAB890" w14:textId="77777777" w:rsidR="001263D2" w:rsidRDefault="001263D2" w:rsidP="00D102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58E74F71" w14:textId="77777777" w:rsidR="001263D2" w:rsidRDefault="001263D2" w:rsidP="00D102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3CDF87CE" w14:textId="77777777" w:rsidR="001263D2" w:rsidRDefault="001263D2" w:rsidP="00D102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6669B6EF" w14:textId="77777777" w:rsidR="001263D2" w:rsidRDefault="001263D2" w:rsidP="00D102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009BEB82" w14:textId="77777777" w:rsidR="001263D2" w:rsidRDefault="001263D2" w:rsidP="00D102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78A6974A" w14:textId="77777777" w:rsidR="001263D2" w:rsidRDefault="001263D2" w:rsidP="00D102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2A06F383" w14:textId="77777777" w:rsidR="001263D2" w:rsidRDefault="001263D2" w:rsidP="00D102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67B8B0BE" w14:textId="77777777" w:rsidR="001263D2" w:rsidRDefault="001263D2" w:rsidP="00D102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33616628" w14:textId="466485F9" w:rsidR="001263D2" w:rsidRDefault="001263D2" w:rsidP="00D1025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5B23CA14" w14:textId="77777777" w:rsidR="001263D2" w:rsidRPr="00D10252" w:rsidRDefault="001263D2" w:rsidP="009B3CE7">
      <w:pPr>
        <w:rPr>
          <w:rFonts w:ascii="Times New Roman" w:hAnsi="Times New Roman"/>
          <w:color w:val="000000"/>
          <w:sz w:val="28"/>
          <w:szCs w:val="28"/>
        </w:rPr>
      </w:pPr>
      <w:bookmarkStart w:id="10" w:name="_DV_M161"/>
      <w:bookmarkStart w:id="11" w:name="_DV_M162"/>
      <w:bookmarkStart w:id="12" w:name="_DV_M163"/>
      <w:bookmarkStart w:id="13" w:name="_DV_M164"/>
      <w:bookmarkStart w:id="14" w:name="_DV_M169"/>
      <w:bookmarkStart w:id="15" w:name="_DV_M170"/>
      <w:bookmarkEnd w:id="10"/>
      <w:bookmarkEnd w:id="11"/>
      <w:bookmarkEnd w:id="12"/>
      <w:bookmarkEnd w:id="13"/>
      <w:bookmarkEnd w:id="14"/>
      <w:bookmarkEnd w:id="15"/>
    </w:p>
    <w:sectPr w:rsidR="001263D2" w:rsidRPr="00D10252" w:rsidSect="009F6CE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C7412" w14:textId="77777777" w:rsidR="002142CF" w:rsidRDefault="002142CF" w:rsidP="008E7B3D">
      <w:pPr>
        <w:spacing w:after="0" w:line="240" w:lineRule="auto"/>
      </w:pPr>
      <w:r>
        <w:separator/>
      </w:r>
    </w:p>
  </w:endnote>
  <w:endnote w:type="continuationSeparator" w:id="0">
    <w:p w14:paraId="58145576" w14:textId="77777777" w:rsidR="002142CF" w:rsidRDefault="002142CF" w:rsidP="008E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F8BEC" w14:textId="2290186D" w:rsidR="007777F4" w:rsidRDefault="007777F4">
    <w:pPr>
      <w:pStyle w:val="Stopka"/>
      <w:jc w:val="right"/>
    </w:pPr>
    <w:r w:rsidRPr="008E7B3D">
      <w:rPr>
        <w:rFonts w:ascii="Times New Roman" w:hAnsi="Times New Roman"/>
      </w:rPr>
      <w:t xml:space="preserve">Strona </w:t>
    </w:r>
    <w:r w:rsidRPr="008E7B3D">
      <w:rPr>
        <w:rFonts w:ascii="Times New Roman" w:hAnsi="Times New Roman"/>
        <w:bCs/>
      </w:rPr>
      <w:fldChar w:fldCharType="begin"/>
    </w:r>
    <w:r w:rsidRPr="008E7B3D">
      <w:rPr>
        <w:rFonts w:ascii="Times New Roman" w:hAnsi="Times New Roman"/>
        <w:bCs/>
      </w:rPr>
      <w:instrText>PAGE</w:instrText>
    </w:r>
    <w:r w:rsidRPr="008E7B3D">
      <w:rPr>
        <w:rFonts w:ascii="Times New Roman" w:hAnsi="Times New Roman"/>
        <w:bCs/>
      </w:rPr>
      <w:fldChar w:fldCharType="separate"/>
    </w:r>
    <w:r w:rsidR="00C304F9">
      <w:rPr>
        <w:rFonts w:ascii="Times New Roman" w:hAnsi="Times New Roman"/>
        <w:bCs/>
        <w:noProof/>
      </w:rPr>
      <w:t>11</w:t>
    </w:r>
    <w:r w:rsidRPr="008E7B3D">
      <w:rPr>
        <w:rFonts w:ascii="Times New Roman" w:hAnsi="Times New Roman"/>
        <w:bCs/>
      </w:rPr>
      <w:fldChar w:fldCharType="end"/>
    </w:r>
    <w:r w:rsidRPr="008E7B3D">
      <w:rPr>
        <w:rFonts w:ascii="Times New Roman" w:hAnsi="Times New Roman"/>
      </w:rPr>
      <w:t xml:space="preserve"> z </w:t>
    </w:r>
    <w:r w:rsidRPr="008E7B3D">
      <w:rPr>
        <w:rFonts w:ascii="Times New Roman" w:hAnsi="Times New Roman"/>
        <w:bCs/>
      </w:rPr>
      <w:fldChar w:fldCharType="begin"/>
    </w:r>
    <w:r w:rsidRPr="008E7B3D">
      <w:rPr>
        <w:rFonts w:ascii="Times New Roman" w:hAnsi="Times New Roman"/>
        <w:bCs/>
      </w:rPr>
      <w:instrText>NUMPAGES</w:instrText>
    </w:r>
    <w:r w:rsidRPr="008E7B3D">
      <w:rPr>
        <w:rFonts w:ascii="Times New Roman" w:hAnsi="Times New Roman"/>
        <w:bCs/>
      </w:rPr>
      <w:fldChar w:fldCharType="separate"/>
    </w:r>
    <w:r w:rsidR="00C304F9">
      <w:rPr>
        <w:rFonts w:ascii="Times New Roman" w:hAnsi="Times New Roman"/>
        <w:bCs/>
        <w:noProof/>
      </w:rPr>
      <w:t>11</w:t>
    </w:r>
    <w:r w:rsidRPr="008E7B3D">
      <w:rPr>
        <w:rFonts w:ascii="Times New Roman" w:hAnsi="Times New Roman"/>
        <w:bCs/>
      </w:rPr>
      <w:fldChar w:fldCharType="end"/>
    </w:r>
  </w:p>
  <w:p w14:paraId="37D7923C" w14:textId="77777777" w:rsidR="007777F4" w:rsidRDefault="007777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C4232" w14:textId="77777777" w:rsidR="002142CF" w:rsidRDefault="002142CF" w:rsidP="008E7B3D">
      <w:pPr>
        <w:spacing w:after="0" w:line="240" w:lineRule="auto"/>
      </w:pPr>
      <w:r>
        <w:separator/>
      </w:r>
    </w:p>
  </w:footnote>
  <w:footnote w:type="continuationSeparator" w:id="0">
    <w:p w14:paraId="7CF05C6A" w14:textId="77777777" w:rsidR="002142CF" w:rsidRDefault="002142CF" w:rsidP="008E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13"/>
    <w:multiLevelType w:val="multilevel"/>
    <w:tmpl w:val="B52629F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1C04F3"/>
    <w:multiLevelType w:val="hybridMultilevel"/>
    <w:tmpl w:val="A91AF406"/>
    <w:lvl w:ilvl="0" w:tplc="30E4085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B34E3EAC">
      <w:start w:val="1"/>
      <w:numFmt w:val="decimal"/>
      <w:lvlText w:val="%2."/>
      <w:lvlJc w:val="left"/>
      <w:pPr>
        <w:ind w:left="1644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4421665"/>
    <w:multiLevelType w:val="hybridMultilevel"/>
    <w:tmpl w:val="4C9ECC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C5BD2"/>
    <w:multiLevelType w:val="hybridMultilevel"/>
    <w:tmpl w:val="A372FDAC"/>
    <w:lvl w:ilvl="0" w:tplc="04150003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056B0DEB"/>
    <w:multiLevelType w:val="hybridMultilevel"/>
    <w:tmpl w:val="76DA1D0A"/>
    <w:lvl w:ilvl="0" w:tplc="C84ED9F0">
      <w:start w:val="5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07003006"/>
    <w:multiLevelType w:val="hybridMultilevel"/>
    <w:tmpl w:val="1946F1DA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7F91E69"/>
    <w:multiLevelType w:val="hybridMultilevel"/>
    <w:tmpl w:val="D02CA26E"/>
    <w:lvl w:ilvl="0" w:tplc="1CEE3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5C186A"/>
    <w:multiLevelType w:val="hybridMultilevel"/>
    <w:tmpl w:val="63AAD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hint="default"/>
      </w:rPr>
    </w:lvl>
    <w:lvl w:ilvl="4" w:tplc="84D6656C">
      <w:start w:val="8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B55342"/>
    <w:multiLevelType w:val="hybridMultilevel"/>
    <w:tmpl w:val="1632CEB8"/>
    <w:lvl w:ilvl="0" w:tplc="0415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 w:hint="default"/>
        <w:u w:val="none"/>
      </w:rPr>
    </w:lvl>
    <w:lvl w:ilvl="1" w:tplc="ADE4B2EA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cs="Times New Roman" w:hint="default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507058E8">
      <w:start w:val="1"/>
      <w:numFmt w:val="lowerLetter"/>
      <w:lvlText w:val="%5)"/>
      <w:lvlJc w:val="left"/>
      <w:pPr>
        <w:tabs>
          <w:tab w:val="num" w:pos="4168"/>
        </w:tabs>
        <w:ind w:left="4168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12" w15:restartNumberingAfterBreak="0">
    <w:nsid w:val="0C7C2BA7"/>
    <w:multiLevelType w:val="hybridMultilevel"/>
    <w:tmpl w:val="48288A5E"/>
    <w:lvl w:ilvl="0" w:tplc="C0423D26">
      <w:start w:val="1"/>
      <w:numFmt w:val="lowerLetter"/>
      <w:lvlText w:val="%1)"/>
      <w:lvlJc w:val="left"/>
      <w:pPr>
        <w:tabs>
          <w:tab w:val="num" w:pos="4168"/>
        </w:tabs>
        <w:ind w:left="41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B44C24"/>
    <w:multiLevelType w:val="hybridMultilevel"/>
    <w:tmpl w:val="C32E51A0"/>
    <w:lvl w:ilvl="0" w:tplc="21B227BC">
      <w:start w:val="6"/>
      <w:numFmt w:val="decimal"/>
      <w:lvlText w:val="%1)"/>
      <w:lvlJc w:val="left"/>
      <w:pPr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14" w15:restartNumberingAfterBreak="0">
    <w:nsid w:val="16014C5D"/>
    <w:multiLevelType w:val="hybridMultilevel"/>
    <w:tmpl w:val="A1E686BC"/>
    <w:lvl w:ilvl="0" w:tplc="C1D800A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15" w15:restartNumberingAfterBreak="0">
    <w:nsid w:val="166E1E99"/>
    <w:multiLevelType w:val="hybridMultilevel"/>
    <w:tmpl w:val="7D08311E"/>
    <w:lvl w:ilvl="0" w:tplc="E316703E">
      <w:start w:val="1"/>
      <w:numFmt w:val="decimal"/>
      <w:lvlText w:val="%1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6" w15:restartNumberingAfterBreak="0">
    <w:nsid w:val="16E20807"/>
    <w:multiLevelType w:val="hybridMultilevel"/>
    <w:tmpl w:val="54D6FA58"/>
    <w:lvl w:ilvl="0" w:tplc="DCB2214E">
      <w:start w:val="1"/>
      <w:numFmt w:val="decimal"/>
      <w:lvlText w:val="%1."/>
      <w:lvlJc w:val="left"/>
      <w:pPr>
        <w:ind w:left="3621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74B606B"/>
    <w:multiLevelType w:val="hybridMultilevel"/>
    <w:tmpl w:val="6F48A11C"/>
    <w:lvl w:ilvl="0" w:tplc="0415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006317"/>
    <w:multiLevelType w:val="hybridMultilevel"/>
    <w:tmpl w:val="12CC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D07564"/>
    <w:multiLevelType w:val="hybridMultilevel"/>
    <w:tmpl w:val="FBD600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9ED54BD"/>
    <w:multiLevelType w:val="hybridMultilevel"/>
    <w:tmpl w:val="181AF5FA"/>
    <w:lvl w:ilvl="0" w:tplc="9F7834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A94493C"/>
    <w:multiLevelType w:val="hybridMultilevel"/>
    <w:tmpl w:val="6C4298F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BA771D"/>
    <w:multiLevelType w:val="hybridMultilevel"/>
    <w:tmpl w:val="B840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D783B37"/>
    <w:multiLevelType w:val="hybridMultilevel"/>
    <w:tmpl w:val="C4908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E9E4E03"/>
    <w:multiLevelType w:val="hybridMultilevel"/>
    <w:tmpl w:val="7B84FE9C"/>
    <w:lvl w:ilvl="0" w:tplc="CCAA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FAD73A8"/>
    <w:multiLevelType w:val="hybridMultilevel"/>
    <w:tmpl w:val="90EC569C"/>
    <w:lvl w:ilvl="0" w:tplc="0FE2B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974F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A6E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62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E0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0D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00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02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6A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E11931"/>
    <w:multiLevelType w:val="hybridMultilevel"/>
    <w:tmpl w:val="AF886EE6"/>
    <w:lvl w:ilvl="0" w:tplc="DA5CA252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27" w15:restartNumberingAfterBreak="0">
    <w:nsid w:val="23261AC0"/>
    <w:multiLevelType w:val="hybridMultilevel"/>
    <w:tmpl w:val="9CFCF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3343EA6"/>
    <w:multiLevelType w:val="hybridMultilevel"/>
    <w:tmpl w:val="97F63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3A534BE"/>
    <w:multiLevelType w:val="hybridMultilevel"/>
    <w:tmpl w:val="4118AFE4"/>
    <w:lvl w:ilvl="0" w:tplc="A7A021A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34C2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21493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C0CB4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76142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525F2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1E444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B235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EAC50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4BF7805"/>
    <w:multiLevelType w:val="hybridMultilevel"/>
    <w:tmpl w:val="34C0FBDA"/>
    <w:lvl w:ilvl="0" w:tplc="E69CB214">
      <w:start w:val="1"/>
      <w:numFmt w:val="lowerRoman"/>
      <w:lvlText w:val="%1)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24C55F04"/>
    <w:multiLevelType w:val="hybridMultilevel"/>
    <w:tmpl w:val="75E8B8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A01499"/>
    <w:multiLevelType w:val="multilevel"/>
    <w:tmpl w:val="A240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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5AE3D1B"/>
    <w:multiLevelType w:val="hybridMultilevel"/>
    <w:tmpl w:val="57FCE470"/>
    <w:lvl w:ilvl="0" w:tplc="F822D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05813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E04D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63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64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4E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A2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E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E1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674CF2"/>
    <w:multiLevelType w:val="hybridMultilevel"/>
    <w:tmpl w:val="A40C0D68"/>
    <w:lvl w:ilvl="0" w:tplc="D8A603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FCA4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BAA82B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D47A9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D180F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90AEB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48D3E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64E5B5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71A7E1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79D63F4"/>
    <w:multiLevelType w:val="hybridMultilevel"/>
    <w:tmpl w:val="9A16D282"/>
    <w:lvl w:ilvl="0" w:tplc="D84ED3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866C3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2" w:tplc="F76A2D44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D95AF27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5E8A690A">
      <w:start w:val="1"/>
      <w:numFmt w:val="lowerLetter"/>
      <w:lvlText w:val="%5)"/>
      <w:lvlJc w:val="left"/>
      <w:pPr>
        <w:ind w:left="3225" w:hanging="705"/>
      </w:pPr>
      <w:rPr>
        <w:rFonts w:cs="Times New Roman" w:hint="default"/>
      </w:rPr>
    </w:lvl>
    <w:lvl w:ilvl="5" w:tplc="239C9C0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CC96148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91E15D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8CA2DA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 w15:restartNumberingAfterBreak="0">
    <w:nsid w:val="28685F0D"/>
    <w:multiLevelType w:val="hybridMultilevel"/>
    <w:tmpl w:val="5E264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hint="default"/>
      </w:rPr>
    </w:lvl>
    <w:lvl w:ilvl="4" w:tplc="995CFE1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2B941AC1"/>
    <w:multiLevelType w:val="hybridMultilevel"/>
    <w:tmpl w:val="3140D176"/>
    <w:lvl w:ilvl="0" w:tplc="2A66F49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BC44842"/>
    <w:multiLevelType w:val="hybridMultilevel"/>
    <w:tmpl w:val="98CC6264"/>
    <w:lvl w:ilvl="0" w:tplc="DB9C78F2"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hint="default"/>
      </w:rPr>
    </w:lvl>
    <w:lvl w:ilvl="1" w:tplc="4BF464BE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2910967E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AA3A9C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BCD4A246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EF1ED508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448E6E7C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5E4364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BA82AE84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9" w15:restartNumberingAfterBreak="0">
    <w:nsid w:val="2C9501EA"/>
    <w:multiLevelType w:val="hybridMultilevel"/>
    <w:tmpl w:val="5152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D031438"/>
    <w:multiLevelType w:val="hybridMultilevel"/>
    <w:tmpl w:val="79B6AD3C"/>
    <w:lvl w:ilvl="0" w:tplc="6B62E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1030B25"/>
    <w:multiLevelType w:val="hybridMultilevel"/>
    <w:tmpl w:val="83361BB0"/>
    <w:lvl w:ilvl="0" w:tplc="012A19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14C7F46"/>
    <w:multiLevelType w:val="hybridMultilevel"/>
    <w:tmpl w:val="13A4D11E"/>
    <w:lvl w:ilvl="0" w:tplc="0A7482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DF543A3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2280B9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ACC573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6ECD58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2DCD1F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5D8C5A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4F4EBD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B7C269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319900B8"/>
    <w:multiLevelType w:val="hybridMultilevel"/>
    <w:tmpl w:val="8C3E8FF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27E524B"/>
    <w:multiLevelType w:val="hybridMultilevel"/>
    <w:tmpl w:val="FE049A96"/>
    <w:lvl w:ilvl="0" w:tplc="76FADA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453075D"/>
    <w:multiLevelType w:val="hybridMultilevel"/>
    <w:tmpl w:val="615EF2A4"/>
    <w:lvl w:ilvl="0" w:tplc="0415000F">
      <w:start w:val="1"/>
      <w:numFmt w:val="decimal"/>
      <w:lvlText w:val="%1."/>
      <w:lvlJc w:val="left"/>
      <w:pPr>
        <w:ind w:left="14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46" w15:restartNumberingAfterBreak="0">
    <w:nsid w:val="352806CA"/>
    <w:multiLevelType w:val="hybridMultilevel"/>
    <w:tmpl w:val="DAC2F1E4"/>
    <w:lvl w:ilvl="0" w:tplc="3FDAF3D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55D638D"/>
    <w:multiLevelType w:val="hybridMultilevel"/>
    <w:tmpl w:val="CFD80BE8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5873790"/>
    <w:multiLevelType w:val="hybridMultilevel"/>
    <w:tmpl w:val="F24CE8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3591307D"/>
    <w:multiLevelType w:val="hybridMultilevel"/>
    <w:tmpl w:val="B0D453E8"/>
    <w:lvl w:ilvl="0" w:tplc="E97CF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6CE4D01"/>
    <w:multiLevelType w:val="hybridMultilevel"/>
    <w:tmpl w:val="361E6A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831662E"/>
    <w:multiLevelType w:val="hybridMultilevel"/>
    <w:tmpl w:val="384ADD0A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7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98569E7"/>
    <w:multiLevelType w:val="hybridMultilevel"/>
    <w:tmpl w:val="CEDA0A06"/>
    <w:lvl w:ilvl="0" w:tplc="3D5078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A714672"/>
    <w:multiLevelType w:val="hybridMultilevel"/>
    <w:tmpl w:val="D0087034"/>
    <w:lvl w:ilvl="0" w:tplc="E97CF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B783921"/>
    <w:multiLevelType w:val="hybridMultilevel"/>
    <w:tmpl w:val="EC52B7D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C584144"/>
    <w:multiLevelType w:val="hybridMultilevel"/>
    <w:tmpl w:val="2766DD44"/>
    <w:lvl w:ilvl="0" w:tplc="DCE0397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C6F2292"/>
    <w:multiLevelType w:val="hybridMultilevel"/>
    <w:tmpl w:val="4AFE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F23692F"/>
    <w:multiLevelType w:val="hybridMultilevel"/>
    <w:tmpl w:val="69EE415C"/>
    <w:lvl w:ilvl="0" w:tplc="610A10A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8" w15:restartNumberingAfterBreak="0">
    <w:nsid w:val="42697E22"/>
    <w:multiLevelType w:val="hybridMultilevel"/>
    <w:tmpl w:val="65F61E64"/>
    <w:lvl w:ilvl="0" w:tplc="0415000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19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)"/>
      <w:lvlJc w:val="left"/>
      <w:pPr>
        <w:ind w:left="3225" w:hanging="705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9" w15:restartNumberingAfterBreak="0">
    <w:nsid w:val="43D04EA2"/>
    <w:multiLevelType w:val="hybridMultilevel"/>
    <w:tmpl w:val="0F4EA500"/>
    <w:lvl w:ilvl="0" w:tplc="C40822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DD164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4427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5D25C34"/>
    <w:multiLevelType w:val="hybridMultilevel"/>
    <w:tmpl w:val="BF3AC890"/>
    <w:lvl w:ilvl="0" w:tplc="C450DD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79D0C79"/>
    <w:multiLevelType w:val="hybridMultilevel"/>
    <w:tmpl w:val="D1289206"/>
    <w:lvl w:ilvl="0" w:tplc="0415000F">
      <w:start w:val="1"/>
      <w:numFmt w:val="decimal"/>
      <w:lvlText w:val="%1."/>
      <w:lvlJc w:val="left"/>
      <w:pPr>
        <w:ind w:left="705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2" w15:restartNumberingAfterBreak="0">
    <w:nsid w:val="483857BB"/>
    <w:multiLevelType w:val="hybridMultilevel"/>
    <w:tmpl w:val="87DC6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AAC7B2C"/>
    <w:multiLevelType w:val="hybridMultilevel"/>
    <w:tmpl w:val="D466E0A6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AB71544"/>
    <w:multiLevelType w:val="hybridMultilevel"/>
    <w:tmpl w:val="D08E553C"/>
    <w:lvl w:ilvl="0" w:tplc="233E4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6B7B62"/>
    <w:multiLevelType w:val="hybridMultilevel"/>
    <w:tmpl w:val="0DEC7CCA"/>
    <w:lvl w:ilvl="0" w:tplc="BD0855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C04063B"/>
    <w:multiLevelType w:val="hybridMultilevel"/>
    <w:tmpl w:val="EC7E503C"/>
    <w:lvl w:ilvl="0" w:tplc="5CB64AEE">
      <w:start w:val="1"/>
      <w:numFmt w:val="lowerLetter"/>
      <w:lvlText w:val="%1)"/>
      <w:lvlJc w:val="left"/>
      <w:pPr>
        <w:ind w:left="142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 w15:restartNumberingAfterBreak="0">
    <w:nsid w:val="4C565190"/>
    <w:multiLevelType w:val="multilevel"/>
    <w:tmpl w:val="E9AAB2E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/>
        <w:sz w:val="20"/>
        <w:szCs w:val="20"/>
      </w:rPr>
    </w:lvl>
  </w:abstractNum>
  <w:abstractNum w:abstractNumId="68" w15:restartNumberingAfterBreak="0">
    <w:nsid w:val="4E5F5EFE"/>
    <w:multiLevelType w:val="hybridMultilevel"/>
    <w:tmpl w:val="D3807594"/>
    <w:lvl w:ilvl="0" w:tplc="F20E9FA8">
      <w:start w:val="1"/>
      <w:numFmt w:val="lowerLetter"/>
      <w:lvlText w:val="%1)"/>
      <w:lvlJc w:val="left"/>
      <w:pPr>
        <w:ind w:left="142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69" w15:restartNumberingAfterBreak="0">
    <w:nsid w:val="4EEE53AF"/>
    <w:multiLevelType w:val="hybridMultilevel"/>
    <w:tmpl w:val="5C20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F82779B"/>
    <w:multiLevelType w:val="hybridMultilevel"/>
    <w:tmpl w:val="9B3AADBA"/>
    <w:lvl w:ilvl="0" w:tplc="0415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1" w15:restartNumberingAfterBreak="0">
    <w:nsid w:val="4FB93180"/>
    <w:multiLevelType w:val="hybridMultilevel"/>
    <w:tmpl w:val="611274B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2CF170A"/>
    <w:multiLevelType w:val="hybridMultilevel"/>
    <w:tmpl w:val="11068314"/>
    <w:lvl w:ilvl="0" w:tplc="001C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464740"/>
    <w:multiLevelType w:val="hybridMultilevel"/>
    <w:tmpl w:val="41A85D78"/>
    <w:lvl w:ilvl="0" w:tplc="304AD96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0B28D5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20F7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1EACA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51CF4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E08638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8408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D411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4A8EED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4E773E9"/>
    <w:multiLevelType w:val="hybridMultilevel"/>
    <w:tmpl w:val="E6F6273C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1" w:tplc="670A517A">
      <w:start w:val="2"/>
      <w:numFmt w:val="upperRoman"/>
      <w:lvlText w:val="%2."/>
      <w:lvlJc w:val="left"/>
      <w:pPr>
        <w:ind w:left="2520" w:hanging="720"/>
      </w:pPr>
      <w:rPr>
        <w:rFonts w:cs="Times New Roman" w:hint="default"/>
      </w:rPr>
    </w:lvl>
    <w:lvl w:ilvl="2" w:tplc="27E6ED2E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  <w:b w:val="0"/>
      </w:rPr>
    </w:lvl>
    <w:lvl w:ilvl="3" w:tplc="9B1885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3A2BFE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431843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778253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2E12F36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7D12ABC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5" w15:restartNumberingAfterBreak="0">
    <w:nsid w:val="55252554"/>
    <w:multiLevelType w:val="hybridMultilevel"/>
    <w:tmpl w:val="4AB091AA"/>
    <w:lvl w:ilvl="0" w:tplc="D43A55A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58E0184"/>
    <w:multiLevelType w:val="hybridMultilevel"/>
    <w:tmpl w:val="F8186AAC"/>
    <w:lvl w:ilvl="0" w:tplc="56D0E826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7" w15:restartNumberingAfterBreak="0">
    <w:nsid w:val="595429DF"/>
    <w:multiLevelType w:val="hybridMultilevel"/>
    <w:tmpl w:val="1480ECD4"/>
    <w:lvl w:ilvl="0" w:tplc="1848D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11DA32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0010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642D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1C4D0A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924FB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D609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B8099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58E4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B7C6E78"/>
    <w:multiLevelType w:val="hybridMultilevel"/>
    <w:tmpl w:val="BC3CF59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BAB6FE1"/>
    <w:multiLevelType w:val="hybridMultilevel"/>
    <w:tmpl w:val="BF64F362"/>
    <w:lvl w:ilvl="0" w:tplc="8000E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844CDD"/>
    <w:multiLevelType w:val="hybridMultilevel"/>
    <w:tmpl w:val="F4CA988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E745267"/>
    <w:multiLevelType w:val="hybridMultilevel"/>
    <w:tmpl w:val="AF886EE6"/>
    <w:lvl w:ilvl="0" w:tplc="DA5CA252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82" w15:restartNumberingAfterBreak="0">
    <w:nsid w:val="5E9B1EC0"/>
    <w:multiLevelType w:val="hybridMultilevel"/>
    <w:tmpl w:val="E912F06A"/>
    <w:lvl w:ilvl="0" w:tplc="223A83F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5ED962A7"/>
    <w:multiLevelType w:val="multilevel"/>
    <w:tmpl w:val="E85EE9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5FCF55A6"/>
    <w:multiLevelType w:val="hybridMultilevel"/>
    <w:tmpl w:val="6FDA5D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1C63B43"/>
    <w:multiLevelType w:val="hybridMultilevel"/>
    <w:tmpl w:val="ADE6C51C"/>
    <w:lvl w:ilvl="0" w:tplc="AE405F8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364318A"/>
    <w:multiLevelType w:val="hybridMultilevel"/>
    <w:tmpl w:val="4D4837AC"/>
    <w:lvl w:ilvl="0" w:tplc="0415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43E5F6F"/>
    <w:multiLevelType w:val="hybridMultilevel"/>
    <w:tmpl w:val="A3849A86"/>
    <w:lvl w:ilvl="0" w:tplc="F8EE69F0">
      <w:start w:val="1"/>
      <w:numFmt w:val="decimal"/>
      <w:lvlText w:val="%1"/>
      <w:lvlJc w:val="left"/>
      <w:pPr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8" w15:restartNumberingAfterBreak="0">
    <w:nsid w:val="663427A0"/>
    <w:multiLevelType w:val="hybridMultilevel"/>
    <w:tmpl w:val="D5F6BAE2"/>
    <w:lvl w:ilvl="0" w:tplc="8D86F71C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8537D75"/>
    <w:multiLevelType w:val="hybridMultilevel"/>
    <w:tmpl w:val="7FE63FF2"/>
    <w:lvl w:ilvl="0" w:tplc="2E74A3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B34B8E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5B2195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A6A509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7B0EFA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244CD6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DEEDDB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3828F2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71E078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6A7D1DA4"/>
    <w:multiLevelType w:val="hybridMultilevel"/>
    <w:tmpl w:val="4E685956"/>
    <w:lvl w:ilvl="0" w:tplc="04150001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C0A0143"/>
    <w:multiLevelType w:val="hybridMultilevel"/>
    <w:tmpl w:val="DE109E4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D5C3F71"/>
    <w:multiLevelType w:val="hybridMultilevel"/>
    <w:tmpl w:val="10E8DF5E"/>
    <w:lvl w:ilvl="0" w:tplc="0A4EBA06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2DC06FF0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BCCED224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4F2A5F0E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F2C86A78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1736DD9A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15108D84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ACE0994C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6DC238BA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93" w15:restartNumberingAfterBreak="0">
    <w:nsid w:val="6E4F2455"/>
    <w:multiLevelType w:val="hybridMultilevel"/>
    <w:tmpl w:val="EF80CBEA"/>
    <w:lvl w:ilvl="0" w:tplc="24B0F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5CAB6B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6E6570F2"/>
    <w:multiLevelType w:val="hybridMultilevel"/>
    <w:tmpl w:val="55703452"/>
    <w:lvl w:ilvl="0" w:tplc="FFFFFFFF">
      <w:start w:val="4"/>
      <w:numFmt w:val="decimal"/>
      <w:lvlText w:val="%1."/>
      <w:lvlJc w:val="left"/>
      <w:pPr>
        <w:tabs>
          <w:tab w:val="num" w:pos="6313"/>
        </w:tabs>
        <w:ind w:left="6313" w:hanging="360"/>
      </w:pPr>
      <w:rPr>
        <w:rFonts w:cs="Times New Roman" w:hint="default"/>
        <w:u w:val="none"/>
      </w:rPr>
    </w:lvl>
    <w:lvl w:ilvl="1" w:tplc="04150003">
      <w:start w:val="1"/>
      <w:numFmt w:val="lowerLetter"/>
      <w:lvlText w:val="%2."/>
      <w:lvlJc w:val="left"/>
      <w:pPr>
        <w:ind w:left="7033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7753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8473" w:hanging="360"/>
      </w:pPr>
      <w:rPr>
        <w:rFonts w:cs="Times New Roman"/>
      </w:rPr>
    </w:lvl>
    <w:lvl w:ilvl="4" w:tplc="04150003">
      <w:start w:val="1"/>
      <w:numFmt w:val="lowerLetter"/>
      <w:lvlText w:val="%5)"/>
      <w:lvlJc w:val="left"/>
      <w:pPr>
        <w:ind w:left="9193" w:hanging="360"/>
      </w:pPr>
      <w:rPr>
        <w:rFonts w:cs="Times New Roman"/>
      </w:rPr>
    </w:lvl>
    <w:lvl w:ilvl="5" w:tplc="A6826680">
      <w:start w:val="3"/>
      <w:numFmt w:val="bullet"/>
      <w:lvlText w:val=""/>
      <w:lvlJc w:val="left"/>
      <w:pPr>
        <w:ind w:left="9432" w:hanging="360"/>
      </w:pPr>
      <w:rPr>
        <w:rFonts w:ascii="Symbol" w:eastAsia="Times New Roman" w:hAnsi="Symbol" w:hint="default"/>
      </w:rPr>
    </w:lvl>
    <w:lvl w:ilvl="6" w:tplc="04150001" w:tentative="1">
      <w:start w:val="1"/>
      <w:numFmt w:val="decimal"/>
      <w:lvlText w:val="%7."/>
      <w:lvlJc w:val="left"/>
      <w:pPr>
        <w:ind w:left="10633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11353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12073" w:hanging="180"/>
      </w:pPr>
      <w:rPr>
        <w:rFonts w:cs="Times New Roman"/>
      </w:rPr>
    </w:lvl>
  </w:abstractNum>
  <w:abstractNum w:abstractNumId="95" w15:restartNumberingAfterBreak="0">
    <w:nsid w:val="6E70188C"/>
    <w:multiLevelType w:val="singleLevel"/>
    <w:tmpl w:val="006A4D9E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96" w15:restartNumberingAfterBreak="0">
    <w:nsid w:val="6F9E486A"/>
    <w:multiLevelType w:val="hybridMultilevel"/>
    <w:tmpl w:val="88D27994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FC23BAC"/>
    <w:multiLevelType w:val="hybridMultilevel"/>
    <w:tmpl w:val="8BEC4D30"/>
    <w:lvl w:ilvl="0" w:tplc="A9BE6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710F212F"/>
    <w:multiLevelType w:val="hybridMultilevel"/>
    <w:tmpl w:val="367A5F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19416C8"/>
    <w:multiLevelType w:val="hybridMultilevel"/>
    <w:tmpl w:val="1ED63F9A"/>
    <w:lvl w:ilvl="0" w:tplc="1EE804F2">
      <w:start w:val="2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23404F6"/>
    <w:multiLevelType w:val="hybridMultilevel"/>
    <w:tmpl w:val="60F893EA"/>
    <w:lvl w:ilvl="0" w:tplc="A308F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73A88A4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98241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AE3A1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B6B3A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AAE18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84FB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3DE1A1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BA1A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30138E9"/>
    <w:multiLevelType w:val="singleLevel"/>
    <w:tmpl w:val="F10A9CD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2" w15:restartNumberingAfterBreak="0">
    <w:nsid w:val="748279CA"/>
    <w:multiLevelType w:val="hybridMultilevel"/>
    <w:tmpl w:val="0BBC85EE"/>
    <w:lvl w:ilvl="0" w:tplc="DCE0397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56569E7"/>
    <w:multiLevelType w:val="hybridMultilevel"/>
    <w:tmpl w:val="5B927A98"/>
    <w:lvl w:ilvl="0" w:tplc="26D4DEDA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04150019"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eastAsia="Times New Roman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4641" w:hanging="705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04" w15:restartNumberingAfterBreak="0">
    <w:nsid w:val="75FA4CE4"/>
    <w:multiLevelType w:val="hybridMultilevel"/>
    <w:tmpl w:val="2C8E9A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7C87F62"/>
    <w:multiLevelType w:val="hybridMultilevel"/>
    <w:tmpl w:val="9014F2E2"/>
    <w:lvl w:ilvl="0" w:tplc="55062F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9D054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5AC5A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C744FC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46FDE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47AA02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BEE17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9464C5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36E9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7E60699"/>
    <w:multiLevelType w:val="hybridMultilevel"/>
    <w:tmpl w:val="C966F7AC"/>
    <w:lvl w:ilvl="0" w:tplc="04150001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03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7" w15:restartNumberingAfterBreak="0">
    <w:nsid w:val="78DC5FC1"/>
    <w:multiLevelType w:val="hybridMultilevel"/>
    <w:tmpl w:val="729C2696"/>
    <w:lvl w:ilvl="0" w:tplc="493A89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98A0601"/>
    <w:multiLevelType w:val="hybridMultilevel"/>
    <w:tmpl w:val="6254A528"/>
    <w:lvl w:ilvl="0" w:tplc="B57A8BB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9" w15:restartNumberingAfterBreak="0">
    <w:nsid w:val="7A0B3A8E"/>
    <w:multiLevelType w:val="hybridMultilevel"/>
    <w:tmpl w:val="E09A2822"/>
    <w:lvl w:ilvl="0" w:tplc="472E3C1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1" w:tplc="670A517A">
      <w:start w:val="2"/>
      <w:numFmt w:val="upperRoman"/>
      <w:lvlText w:val="%2."/>
      <w:lvlJc w:val="left"/>
      <w:pPr>
        <w:ind w:left="2520" w:hanging="720"/>
      </w:pPr>
      <w:rPr>
        <w:rFonts w:cs="Times New Roman" w:hint="default"/>
      </w:rPr>
    </w:lvl>
    <w:lvl w:ilvl="2" w:tplc="27E6ED2E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  <w:b w:val="0"/>
      </w:rPr>
    </w:lvl>
    <w:lvl w:ilvl="3" w:tplc="9B1885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3A2BFE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431843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778253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2E12F36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7D12ABC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0" w15:restartNumberingAfterBreak="0">
    <w:nsid w:val="7C63244E"/>
    <w:multiLevelType w:val="hybridMultilevel"/>
    <w:tmpl w:val="690C8C90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27A6F4A">
      <w:start w:val="1"/>
      <w:numFmt w:val="lowerLetter"/>
      <w:lvlText w:val="%2)"/>
      <w:lvlJc w:val="left"/>
      <w:pPr>
        <w:ind w:left="1397" w:hanging="40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FD852BB"/>
    <w:multiLevelType w:val="hybridMultilevel"/>
    <w:tmpl w:val="9D80D9AA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7"/>
  </w:num>
  <w:num w:numId="2">
    <w:abstractNumId w:val="14"/>
  </w:num>
  <w:num w:numId="3">
    <w:abstractNumId w:val="109"/>
  </w:num>
  <w:num w:numId="4">
    <w:abstractNumId w:val="90"/>
  </w:num>
  <w:num w:numId="5">
    <w:abstractNumId w:val="84"/>
  </w:num>
  <w:num w:numId="6">
    <w:abstractNumId w:val="57"/>
  </w:num>
  <w:num w:numId="7">
    <w:abstractNumId w:val="65"/>
  </w:num>
  <w:num w:numId="8">
    <w:abstractNumId w:val="17"/>
  </w:num>
  <w:num w:numId="9">
    <w:abstractNumId w:val="106"/>
  </w:num>
  <w:num w:numId="10">
    <w:abstractNumId w:val="92"/>
  </w:num>
  <w:num w:numId="11">
    <w:abstractNumId w:val="44"/>
  </w:num>
  <w:num w:numId="12">
    <w:abstractNumId w:val="4"/>
  </w:num>
  <w:num w:numId="13">
    <w:abstractNumId w:val="96"/>
  </w:num>
  <w:num w:numId="14">
    <w:abstractNumId w:val="24"/>
  </w:num>
  <w:num w:numId="15">
    <w:abstractNumId w:val="75"/>
  </w:num>
  <w:num w:numId="16">
    <w:abstractNumId w:val="34"/>
  </w:num>
  <w:num w:numId="17">
    <w:abstractNumId w:val="18"/>
  </w:num>
  <w:num w:numId="18">
    <w:abstractNumId w:val="95"/>
  </w:num>
  <w:num w:numId="19">
    <w:abstractNumId w:val="42"/>
  </w:num>
  <w:num w:numId="20">
    <w:abstractNumId w:val="67"/>
  </w:num>
  <w:num w:numId="21">
    <w:abstractNumId w:val="54"/>
  </w:num>
  <w:num w:numId="22">
    <w:abstractNumId w:val="68"/>
  </w:num>
  <w:num w:numId="23">
    <w:abstractNumId w:val="101"/>
  </w:num>
  <w:num w:numId="24">
    <w:abstractNumId w:val="100"/>
  </w:num>
  <w:num w:numId="25">
    <w:abstractNumId w:val="73"/>
  </w:num>
  <w:num w:numId="26">
    <w:abstractNumId w:val="9"/>
  </w:num>
  <w:num w:numId="27">
    <w:abstractNumId w:val="47"/>
  </w:num>
  <w:num w:numId="28">
    <w:abstractNumId w:val="79"/>
  </w:num>
  <w:num w:numId="29">
    <w:abstractNumId w:val="72"/>
  </w:num>
  <w:num w:numId="30">
    <w:abstractNumId w:val="48"/>
  </w:num>
  <w:num w:numId="31">
    <w:abstractNumId w:val="38"/>
  </w:num>
  <w:num w:numId="32">
    <w:abstractNumId w:val="88"/>
  </w:num>
  <w:num w:numId="33">
    <w:abstractNumId w:val="19"/>
  </w:num>
  <w:num w:numId="34">
    <w:abstractNumId w:val="103"/>
  </w:num>
  <w:num w:numId="35">
    <w:abstractNumId w:val="59"/>
  </w:num>
  <w:num w:numId="36">
    <w:abstractNumId w:val="11"/>
  </w:num>
  <w:num w:numId="37">
    <w:abstractNumId w:val="97"/>
  </w:num>
  <w:num w:numId="38">
    <w:abstractNumId w:val="94"/>
  </w:num>
  <w:num w:numId="39">
    <w:abstractNumId w:val="43"/>
  </w:num>
  <w:num w:numId="40">
    <w:abstractNumId w:val="93"/>
  </w:num>
  <w:num w:numId="41">
    <w:abstractNumId w:val="82"/>
  </w:num>
  <w:num w:numId="42">
    <w:abstractNumId w:val="20"/>
  </w:num>
  <w:num w:numId="43">
    <w:abstractNumId w:val="25"/>
  </w:num>
  <w:num w:numId="44">
    <w:abstractNumId w:val="21"/>
  </w:num>
  <w:num w:numId="45">
    <w:abstractNumId w:val="8"/>
  </w:num>
  <w:num w:numId="46">
    <w:abstractNumId w:val="86"/>
  </w:num>
  <w:num w:numId="47">
    <w:abstractNumId w:val="33"/>
  </w:num>
  <w:num w:numId="48">
    <w:abstractNumId w:val="58"/>
  </w:num>
  <w:num w:numId="49">
    <w:abstractNumId w:val="35"/>
  </w:num>
  <w:num w:numId="50">
    <w:abstractNumId w:val="12"/>
  </w:num>
  <w:num w:numId="5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55"/>
  </w:num>
  <w:num w:numId="54">
    <w:abstractNumId w:val="71"/>
  </w:num>
  <w:num w:numId="55">
    <w:abstractNumId w:val="29"/>
  </w:num>
  <w:num w:numId="56">
    <w:abstractNumId w:val="98"/>
  </w:num>
  <w:num w:numId="57">
    <w:abstractNumId w:val="91"/>
  </w:num>
  <w:num w:numId="58">
    <w:abstractNumId w:val="51"/>
  </w:num>
  <w:num w:numId="59">
    <w:abstractNumId w:val="105"/>
  </w:num>
  <w:num w:numId="60">
    <w:abstractNumId w:val="7"/>
  </w:num>
  <w:num w:numId="61">
    <w:abstractNumId w:val="56"/>
  </w:num>
  <w:num w:numId="62">
    <w:abstractNumId w:val="76"/>
  </w:num>
  <w:num w:numId="63">
    <w:abstractNumId w:val="5"/>
  </w:num>
  <w:num w:numId="64">
    <w:abstractNumId w:val="81"/>
  </w:num>
  <w:num w:numId="65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"/>
  </w:num>
  <w:num w:numId="67">
    <w:abstractNumId w:val="111"/>
  </w:num>
  <w:num w:numId="68">
    <w:abstractNumId w:val="64"/>
  </w:num>
  <w:num w:numId="69">
    <w:abstractNumId w:val="26"/>
  </w:num>
  <w:num w:numId="70">
    <w:abstractNumId w:val="27"/>
  </w:num>
  <w:num w:numId="71">
    <w:abstractNumId w:val="16"/>
  </w:num>
  <w:num w:numId="72">
    <w:abstractNumId w:val="110"/>
  </w:num>
  <w:num w:numId="73">
    <w:abstractNumId w:val="13"/>
  </w:num>
  <w:num w:numId="74">
    <w:abstractNumId w:val="85"/>
  </w:num>
  <w:num w:numId="75">
    <w:abstractNumId w:val="28"/>
  </w:num>
  <w:num w:numId="76">
    <w:abstractNumId w:val="53"/>
  </w:num>
  <w:num w:numId="77">
    <w:abstractNumId w:val="49"/>
  </w:num>
  <w:num w:numId="78">
    <w:abstractNumId w:val="0"/>
  </w:num>
  <w:num w:numId="79">
    <w:abstractNumId w:val="1"/>
  </w:num>
  <w:num w:numId="80">
    <w:abstractNumId w:val="2"/>
  </w:num>
  <w:num w:numId="81">
    <w:abstractNumId w:val="107"/>
  </w:num>
  <w:num w:numId="82">
    <w:abstractNumId w:val="66"/>
  </w:num>
  <w:num w:numId="83">
    <w:abstractNumId w:val="6"/>
  </w:num>
  <w:num w:numId="84">
    <w:abstractNumId w:val="99"/>
  </w:num>
  <w:num w:numId="85">
    <w:abstractNumId w:val="87"/>
  </w:num>
  <w:num w:numId="86">
    <w:abstractNumId w:val="39"/>
  </w:num>
  <w:num w:numId="87">
    <w:abstractNumId w:val="61"/>
  </w:num>
  <w:num w:numId="88">
    <w:abstractNumId w:val="45"/>
  </w:num>
  <w:num w:numId="89">
    <w:abstractNumId w:val="22"/>
  </w:num>
  <w:num w:numId="90">
    <w:abstractNumId w:val="102"/>
  </w:num>
  <w:num w:numId="91">
    <w:abstractNumId w:val="30"/>
  </w:num>
  <w:num w:numId="92">
    <w:abstractNumId w:val="36"/>
  </w:num>
  <w:num w:numId="93">
    <w:abstractNumId w:val="74"/>
  </w:num>
  <w:num w:numId="94">
    <w:abstractNumId w:val="46"/>
  </w:num>
  <w:num w:numId="95">
    <w:abstractNumId w:val="23"/>
  </w:num>
  <w:num w:numId="96">
    <w:abstractNumId w:val="104"/>
  </w:num>
  <w:num w:numId="97">
    <w:abstractNumId w:val="78"/>
  </w:num>
  <w:num w:numId="98">
    <w:abstractNumId w:val="32"/>
  </w:num>
  <w:num w:numId="99">
    <w:abstractNumId w:val="40"/>
  </w:num>
  <w:num w:numId="100">
    <w:abstractNumId w:val="60"/>
  </w:num>
  <w:num w:numId="101">
    <w:abstractNumId w:val="41"/>
  </w:num>
  <w:num w:numId="10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5"/>
  </w:num>
  <w:num w:numId="105">
    <w:abstractNumId w:val="9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8"/>
  </w:num>
  <w:num w:numId="1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7"/>
  </w:num>
  <w:num w:numId="112">
    <w:abstractNumId w:val="10"/>
  </w:num>
  <w:num w:numId="113">
    <w:abstractNumId w:val="108"/>
  </w:num>
  <w:num w:numId="114">
    <w:abstractNumId w:val="3"/>
  </w:num>
  <w:num w:numId="115">
    <w:abstractNumId w:val="52"/>
  </w:num>
  <w:num w:numId="116">
    <w:abstractNumId w:val="62"/>
  </w:num>
  <w:num w:numId="117">
    <w:abstractNumId w:val="80"/>
  </w:num>
  <w:num w:numId="118">
    <w:abstractNumId w:val="63"/>
  </w:num>
  <w:num w:numId="119">
    <w:abstractNumId w:val="31"/>
  </w:num>
  <w:num w:numId="120">
    <w:abstractNumId w:val="69"/>
  </w:num>
  <w:num w:numId="121">
    <w:abstractNumId w:val="50"/>
  </w:num>
  <w:numIdMacAtCleanup w:val="1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mysło Bernard">
    <w15:presenceInfo w15:providerId="AD" w15:userId="S-1-5-21-2542248273-1333947855-2755119776-3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trackRevision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C5"/>
    <w:rsid w:val="00001BA6"/>
    <w:rsid w:val="000058DA"/>
    <w:rsid w:val="00006344"/>
    <w:rsid w:val="000107D3"/>
    <w:rsid w:val="00010C9B"/>
    <w:rsid w:val="00012821"/>
    <w:rsid w:val="00015121"/>
    <w:rsid w:val="00015996"/>
    <w:rsid w:val="000171C9"/>
    <w:rsid w:val="00020253"/>
    <w:rsid w:val="00020737"/>
    <w:rsid w:val="00022A58"/>
    <w:rsid w:val="00023C0E"/>
    <w:rsid w:val="000240DF"/>
    <w:rsid w:val="000265D6"/>
    <w:rsid w:val="00027F0C"/>
    <w:rsid w:val="0003300A"/>
    <w:rsid w:val="00036554"/>
    <w:rsid w:val="00037A64"/>
    <w:rsid w:val="00040912"/>
    <w:rsid w:val="00040DF2"/>
    <w:rsid w:val="00041C89"/>
    <w:rsid w:val="00043A10"/>
    <w:rsid w:val="00045024"/>
    <w:rsid w:val="000534DC"/>
    <w:rsid w:val="00054AF8"/>
    <w:rsid w:val="00055D2C"/>
    <w:rsid w:val="00057317"/>
    <w:rsid w:val="00063FEF"/>
    <w:rsid w:val="000644B8"/>
    <w:rsid w:val="00064F16"/>
    <w:rsid w:val="000658F5"/>
    <w:rsid w:val="00065D95"/>
    <w:rsid w:val="00067375"/>
    <w:rsid w:val="0006768D"/>
    <w:rsid w:val="00067A57"/>
    <w:rsid w:val="00071133"/>
    <w:rsid w:val="000715C1"/>
    <w:rsid w:val="00073A7B"/>
    <w:rsid w:val="00075520"/>
    <w:rsid w:val="00075EC0"/>
    <w:rsid w:val="000760F9"/>
    <w:rsid w:val="00077294"/>
    <w:rsid w:val="00077FCB"/>
    <w:rsid w:val="00080468"/>
    <w:rsid w:val="00080862"/>
    <w:rsid w:val="000846A0"/>
    <w:rsid w:val="00086F77"/>
    <w:rsid w:val="00091951"/>
    <w:rsid w:val="00091D8D"/>
    <w:rsid w:val="00092765"/>
    <w:rsid w:val="00096A49"/>
    <w:rsid w:val="00096EF0"/>
    <w:rsid w:val="00096F14"/>
    <w:rsid w:val="00097589"/>
    <w:rsid w:val="000A067D"/>
    <w:rsid w:val="000A3491"/>
    <w:rsid w:val="000A4607"/>
    <w:rsid w:val="000A5F61"/>
    <w:rsid w:val="000A60AC"/>
    <w:rsid w:val="000A6127"/>
    <w:rsid w:val="000A6C77"/>
    <w:rsid w:val="000B2437"/>
    <w:rsid w:val="000B4EFA"/>
    <w:rsid w:val="000B6338"/>
    <w:rsid w:val="000B6713"/>
    <w:rsid w:val="000B771C"/>
    <w:rsid w:val="000C03FB"/>
    <w:rsid w:val="000C1434"/>
    <w:rsid w:val="000C4FB3"/>
    <w:rsid w:val="000C5BE9"/>
    <w:rsid w:val="000C6773"/>
    <w:rsid w:val="000C7637"/>
    <w:rsid w:val="000D01A7"/>
    <w:rsid w:val="000D0990"/>
    <w:rsid w:val="000D14B5"/>
    <w:rsid w:val="000D18D2"/>
    <w:rsid w:val="000D1BA6"/>
    <w:rsid w:val="000D4001"/>
    <w:rsid w:val="000D4CEB"/>
    <w:rsid w:val="000D7405"/>
    <w:rsid w:val="000D7CE4"/>
    <w:rsid w:val="000E0CD1"/>
    <w:rsid w:val="000E2835"/>
    <w:rsid w:val="000E29C3"/>
    <w:rsid w:val="000E48BE"/>
    <w:rsid w:val="000E689B"/>
    <w:rsid w:val="000E7013"/>
    <w:rsid w:val="000E7473"/>
    <w:rsid w:val="000F080B"/>
    <w:rsid w:val="000F1680"/>
    <w:rsid w:val="000F28E6"/>
    <w:rsid w:val="000F2CA6"/>
    <w:rsid w:val="000F3311"/>
    <w:rsid w:val="000F35B0"/>
    <w:rsid w:val="000F4622"/>
    <w:rsid w:val="000F73B3"/>
    <w:rsid w:val="000F7D73"/>
    <w:rsid w:val="00102617"/>
    <w:rsid w:val="001040A5"/>
    <w:rsid w:val="001041CD"/>
    <w:rsid w:val="00110E53"/>
    <w:rsid w:val="0011104E"/>
    <w:rsid w:val="001134A6"/>
    <w:rsid w:val="001151D0"/>
    <w:rsid w:val="001170C8"/>
    <w:rsid w:val="00122AED"/>
    <w:rsid w:val="00123F70"/>
    <w:rsid w:val="00125506"/>
    <w:rsid w:val="001263D2"/>
    <w:rsid w:val="00127343"/>
    <w:rsid w:val="0013032F"/>
    <w:rsid w:val="00131B63"/>
    <w:rsid w:val="001340D8"/>
    <w:rsid w:val="00142AB7"/>
    <w:rsid w:val="00144754"/>
    <w:rsid w:val="001447CB"/>
    <w:rsid w:val="00150DD9"/>
    <w:rsid w:val="00151765"/>
    <w:rsid w:val="001531B2"/>
    <w:rsid w:val="0015370A"/>
    <w:rsid w:val="001540D8"/>
    <w:rsid w:val="001547ED"/>
    <w:rsid w:val="00155069"/>
    <w:rsid w:val="00155F61"/>
    <w:rsid w:val="00155FDE"/>
    <w:rsid w:val="0015691E"/>
    <w:rsid w:val="00157B88"/>
    <w:rsid w:val="00161808"/>
    <w:rsid w:val="00163F99"/>
    <w:rsid w:val="00166010"/>
    <w:rsid w:val="0016625A"/>
    <w:rsid w:val="001664FC"/>
    <w:rsid w:val="00170269"/>
    <w:rsid w:val="00171855"/>
    <w:rsid w:val="00172093"/>
    <w:rsid w:val="001732A3"/>
    <w:rsid w:val="00174C5E"/>
    <w:rsid w:val="001755D3"/>
    <w:rsid w:val="001770EF"/>
    <w:rsid w:val="00181220"/>
    <w:rsid w:val="00181DEF"/>
    <w:rsid w:val="00181E11"/>
    <w:rsid w:val="001820AC"/>
    <w:rsid w:val="001826E3"/>
    <w:rsid w:val="00183F4B"/>
    <w:rsid w:val="0018683B"/>
    <w:rsid w:val="0018710F"/>
    <w:rsid w:val="00191857"/>
    <w:rsid w:val="00192EA7"/>
    <w:rsid w:val="00193479"/>
    <w:rsid w:val="00193815"/>
    <w:rsid w:val="00194F04"/>
    <w:rsid w:val="001953D4"/>
    <w:rsid w:val="00195AB3"/>
    <w:rsid w:val="001A28B5"/>
    <w:rsid w:val="001A2ABC"/>
    <w:rsid w:val="001A4687"/>
    <w:rsid w:val="001A4B7A"/>
    <w:rsid w:val="001A6617"/>
    <w:rsid w:val="001A67D8"/>
    <w:rsid w:val="001B02DF"/>
    <w:rsid w:val="001B032B"/>
    <w:rsid w:val="001B1AEC"/>
    <w:rsid w:val="001B2F69"/>
    <w:rsid w:val="001B5D13"/>
    <w:rsid w:val="001B78DF"/>
    <w:rsid w:val="001B7AC7"/>
    <w:rsid w:val="001C09AB"/>
    <w:rsid w:val="001C188D"/>
    <w:rsid w:val="001C1E45"/>
    <w:rsid w:val="001C2C33"/>
    <w:rsid w:val="001C4692"/>
    <w:rsid w:val="001C49D0"/>
    <w:rsid w:val="001C4C17"/>
    <w:rsid w:val="001C58D6"/>
    <w:rsid w:val="001C6A25"/>
    <w:rsid w:val="001D3217"/>
    <w:rsid w:val="001D335D"/>
    <w:rsid w:val="001D5148"/>
    <w:rsid w:val="001D5969"/>
    <w:rsid w:val="001D6000"/>
    <w:rsid w:val="001D7C02"/>
    <w:rsid w:val="001E0D0E"/>
    <w:rsid w:val="001E0F6A"/>
    <w:rsid w:val="001E1717"/>
    <w:rsid w:val="001E18B4"/>
    <w:rsid w:val="001E1952"/>
    <w:rsid w:val="001E2071"/>
    <w:rsid w:val="001E71C8"/>
    <w:rsid w:val="001F3997"/>
    <w:rsid w:val="001F49C2"/>
    <w:rsid w:val="001F5487"/>
    <w:rsid w:val="001F63D8"/>
    <w:rsid w:val="001F64F9"/>
    <w:rsid w:val="00200281"/>
    <w:rsid w:val="00200936"/>
    <w:rsid w:val="002021DF"/>
    <w:rsid w:val="002029C9"/>
    <w:rsid w:val="00203172"/>
    <w:rsid w:val="0020445F"/>
    <w:rsid w:val="0020484F"/>
    <w:rsid w:val="00204BE5"/>
    <w:rsid w:val="002053D9"/>
    <w:rsid w:val="002065C4"/>
    <w:rsid w:val="002068FE"/>
    <w:rsid w:val="0021111C"/>
    <w:rsid w:val="002117A0"/>
    <w:rsid w:val="00211970"/>
    <w:rsid w:val="00213A97"/>
    <w:rsid w:val="00213FBE"/>
    <w:rsid w:val="002142CF"/>
    <w:rsid w:val="00214EFE"/>
    <w:rsid w:val="00214F6E"/>
    <w:rsid w:val="00215E3F"/>
    <w:rsid w:val="0021672B"/>
    <w:rsid w:val="002169B9"/>
    <w:rsid w:val="00217AB7"/>
    <w:rsid w:val="002227C8"/>
    <w:rsid w:val="00222A19"/>
    <w:rsid w:val="00225174"/>
    <w:rsid w:val="00225CCB"/>
    <w:rsid w:val="00226803"/>
    <w:rsid w:val="002273D1"/>
    <w:rsid w:val="00227C58"/>
    <w:rsid w:val="0023316E"/>
    <w:rsid w:val="00233A7E"/>
    <w:rsid w:val="00234251"/>
    <w:rsid w:val="0023426E"/>
    <w:rsid w:val="002352BC"/>
    <w:rsid w:val="00235830"/>
    <w:rsid w:val="00237049"/>
    <w:rsid w:val="0023769D"/>
    <w:rsid w:val="00240189"/>
    <w:rsid w:val="002406B7"/>
    <w:rsid w:val="00244FE3"/>
    <w:rsid w:val="002452E5"/>
    <w:rsid w:val="00246B58"/>
    <w:rsid w:val="00251AD7"/>
    <w:rsid w:val="00252B2F"/>
    <w:rsid w:val="00252C78"/>
    <w:rsid w:val="00253017"/>
    <w:rsid w:val="00253A9F"/>
    <w:rsid w:val="00254EAD"/>
    <w:rsid w:val="00257BFE"/>
    <w:rsid w:val="00257D63"/>
    <w:rsid w:val="00263B47"/>
    <w:rsid w:val="00266191"/>
    <w:rsid w:val="00270B40"/>
    <w:rsid w:val="00272993"/>
    <w:rsid w:val="00272DFB"/>
    <w:rsid w:val="00273865"/>
    <w:rsid w:val="00273967"/>
    <w:rsid w:val="00273B48"/>
    <w:rsid w:val="00275F02"/>
    <w:rsid w:val="002805C7"/>
    <w:rsid w:val="00281BE8"/>
    <w:rsid w:val="00284A5C"/>
    <w:rsid w:val="00285B7C"/>
    <w:rsid w:val="002864A2"/>
    <w:rsid w:val="0029106F"/>
    <w:rsid w:val="00291263"/>
    <w:rsid w:val="002915B1"/>
    <w:rsid w:val="002928A3"/>
    <w:rsid w:val="00293FDB"/>
    <w:rsid w:val="00294EA7"/>
    <w:rsid w:val="002A10A2"/>
    <w:rsid w:val="002A27BC"/>
    <w:rsid w:val="002A5FA0"/>
    <w:rsid w:val="002A6C36"/>
    <w:rsid w:val="002B0D2C"/>
    <w:rsid w:val="002B12D5"/>
    <w:rsid w:val="002B14AE"/>
    <w:rsid w:val="002B152F"/>
    <w:rsid w:val="002B2DB6"/>
    <w:rsid w:val="002B3F53"/>
    <w:rsid w:val="002B40F6"/>
    <w:rsid w:val="002C05EA"/>
    <w:rsid w:val="002C1097"/>
    <w:rsid w:val="002C190E"/>
    <w:rsid w:val="002C26A8"/>
    <w:rsid w:val="002C4074"/>
    <w:rsid w:val="002C6723"/>
    <w:rsid w:val="002C6DE1"/>
    <w:rsid w:val="002D3C12"/>
    <w:rsid w:val="002D5352"/>
    <w:rsid w:val="002D62ED"/>
    <w:rsid w:val="002E1CB5"/>
    <w:rsid w:val="002E380D"/>
    <w:rsid w:val="002E41B0"/>
    <w:rsid w:val="002E4E88"/>
    <w:rsid w:val="002E6546"/>
    <w:rsid w:val="002E6E48"/>
    <w:rsid w:val="002F219D"/>
    <w:rsid w:val="002F4095"/>
    <w:rsid w:val="002F4CED"/>
    <w:rsid w:val="0030014A"/>
    <w:rsid w:val="0030033D"/>
    <w:rsid w:val="00300E89"/>
    <w:rsid w:val="00301C30"/>
    <w:rsid w:val="0030374A"/>
    <w:rsid w:val="00303E23"/>
    <w:rsid w:val="00304A20"/>
    <w:rsid w:val="00304E0B"/>
    <w:rsid w:val="00305817"/>
    <w:rsid w:val="00305872"/>
    <w:rsid w:val="00305DA7"/>
    <w:rsid w:val="003063A8"/>
    <w:rsid w:val="0030672D"/>
    <w:rsid w:val="00306869"/>
    <w:rsid w:val="003077C4"/>
    <w:rsid w:val="0031150C"/>
    <w:rsid w:val="00313062"/>
    <w:rsid w:val="00316DC9"/>
    <w:rsid w:val="00321661"/>
    <w:rsid w:val="003218B6"/>
    <w:rsid w:val="0032281A"/>
    <w:rsid w:val="00322D84"/>
    <w:rsid w:val="0032438C"/>
    <w:rsid w:val="003254EB"/>
    <w:rsid w:val="0033026F"/>
    <w:rsid w:val="00331513"/>
    <w:rsid w:val="0033179D"/>
    <w:rsid w:val="00332399"/>
    <w:rsid w:val="00333102"/>
    <w:rsid w:val="00333F11"/>
    <w:rsid w:val="00334605"/>
    <w:rsid w:val="00335703"/>
    <w:rsid w:val="003374A6"/>
    <w:rsid w:val="00341EE9"/>
    <w:rsid w:val="00343198"/>
    <w:rsid w:val="00344146"/>
    <w:rsid w:val="003448AB"/>
    <w:rsid w:val="003505D3"/>
    <w:rsid w:val="003513AD"/>
    <w:rsid w:val="00351825"/>
    <w:rsid w:val="00351CAD"/>
    <w:rsid w:val="00354DDC"/>
    <w:rsid w:val="003552AA"/>
    <w:rsid w:val="00356A51"/>
    <w:rsid w:val="00361082"/>
    <w:rsid w:val="00361A2F"/>
    <w:rsid w:val="003641FE"/>
    <w:rsid w:val="00366025"/>
    <w:rsid w:val="00366133"/>
    <w:rsid w:val="003733FD"/>
    <w:rsid w:val="00376372"/>
    <w:rsid w:val="00380519"/>
    <w:rsid w:val="00382830"/>
    <w:rsid w:val="00382983"/>
    <w:rsid w:val="003847BC"/>
    <w:rsid w:val="00385CD9"/>
    <w:rsid w:val="003914B3"/>
    <w:rsid w:val="00392592"/>
    <w:rsid w:val="00393841"/>
    <w:rsid w:val="00393CCE"/>
    <w:rsid w:val="00394A35"/>
    <w:rsid w:val="00395201"/>
    <w:rsid w:val="00396491"/>
    <w:rsid w:val="003A0B22"/>
    <w:rsid w:val="003A2879"/>
    <w:rsid w:val="003A7ABC"/>
    <w:rsid w:val="003B0E10"/>
    <w:rsid w:val="003B2AF5"/>
    <w:rsid w:val="003C0491"/>
    <w:rsid w:val="003C101F"/>
    <w:rsid w:val="003C1978"/>
    <w:rsid w:val="003C2861"/>
    <w:rsid w:val="003C3C19"/>
    <w:rsid w:val="003C5FC8"/>
    <w:rsid w:val="003C66B1"/>
    <w:rsid w:val="003C76A7"/>
    <w:rsid w:val="003D4043"/>
    <w:rsid w:val="003D50E5"/>
    <w:rsid w:val="003D6254"/>
    <w:rsid w:val="003E1132"/>
    <w:rsid w:val="003E245F"/>
    <w:rsid w:val="003E27A2"/>
    <w:rsid w:val="003E3DD4"/>
    <w:rsid w:val="003E3E11"/>
    <w:rsid w:val="003E7F4B"/>
    <w:rsid w:val="003F0B35"/>
    <w:rsid w:val="003F542E"/>
    <w:rsid w:val="003F5F93"/>
    <w:rsid w:val="003F6302"/>
    <w:rsid w:val="003F6AFC"/>
    <w:rsid w:val="00403E29"/>
    <w:rsid w:val="00406ED7"/>
    <w:rsid w:val="004070DC"/>
    <w:rsid w:val="0041128F"/>
    <w:rsid w:val="00412532"/>
    <w:rsid w:val="00414F59"/>
    <w:rsid w:val="004169BC"/>
    <w:rsid w:val="00416FE5"/>
    <w:rsid w:val="004171F2"/>
    <w:rsid w:val="004173A8"/>
    <w:rsid w:val="00420A3A"/>
    <w:rsid w:val="00421561"/>
    <w:rsid w:val="00421617"/>
    <w:rsid w:val="00422841"/>
    <w:rsid w:val="004236C0"/>
    <w:rsid w:val="004254F2"/>
    <w:rsid w:val="00426916"/>
    <w:rsid w:val="00426F00"/>
    <w:rsid w:val="00427534"/>
    <w:rsid w:val="00430C37"/>
    <w:rsid w:val="00433209"/>
    <w:rsid w:val="004332EB"/>
    <w:rsid w:val="00435B4C"/>
    <w:rsid w:val="004371F3"/>
    <w:rsid w:val="00437D9A"/>
    <w:rsid w:val="00442F36"/>
    <w:rsid w:val="00443EB9"/>
    <w:rsid w:val="0044494A"/>
    <w:rsid w:val="00444963"/>
    <w:rsid w:val="00445A42"/>
    <w:rsid w:val="00445EEE"/>
    <w:rsid w:val="00446AE7"/>
    <w:rsid w:val="00450228"/>
    <w:rsid w:val="00450CC1"/>
    <w:rsid w:val="004518E4"/>
    <w:rsid w:val="0045242F"/>
    <w:rsid w:val="004539AE"/>
    <w:rsid w:val="00453B70"/>
    <w:rsid w:val="0045474D"/>
    <w:rsid w:val="00455544"/>
    <w:rsid w:val="0046177A"/>
    <w:rsid w:val="00461F04"/>
    <w:rsid w:val="00462359"/>
    <w:rsid w:val="004629EB"/>
    <w:rsid w:val="00465AC4"/>
    <w:rsid w:val="00465C00"/>
    <w:rsid w:val="00467337"/>
    <w:rsid w:val="00471397"/>
    <w:rsid w:val="00473267"/>
    <w:rsid w:val="004743C2"/>
    <w:rsid w:val="00474E4A"/>
    <w:rsid w:val="00475016"/>
    <w:rsid w:val="004769AB"/>
    <w:rsid w:val="004778E4"/>
    <w:rsid w:val="00477A0F"/>
    <w:rsid w:val="004803AC"/>
    <w:rsid w:val="00482BA7"/>
    <w:rsid w:val="00482C87"/>
    <w:rsid w:val="0048332B"/>
    <w:rsid w:val="00483E33"/>
    <w:rsid w:val="00485EC2"/>
    <w:rsid w:val="00486C1B"/>
    <w:rsid w:val="00487E9B"/>
    <w:rsid w:val="00487F9A"/>
    <w:rsid w:val="00491440"/>
    <w:rsid w:val="00491F2F"/>
    <w:rsid w:val="004929F0"/>
    <w:rsid w:val="00493AAF"/>
    <w:rsid w:val="00494464"/>
    <w:rsid w:val="00495A44"/>
    <w:rsid w:val="00496608"/>
    <w:rsid w:val="00496892"/>
    <w:rsid w:val="004969A0"/>
    <w:rsid w:val="00497358"/>
    <w:rsid w:val="00497AA5"/>
    <w:rsid w:val="004A12A1"/>
    <w:rsid w:val="004A4313"/>
    <w:rsid w:val="004A57E6"/>
    <w:rsid w:val="004A75CE"/>
    <w:rsid w:val="004B2EBF"/>
    <w:rsid w:val="004B338F"/>
    <w:rsid w:val="004B6066"/>
    <w:rsid w:val="004B75C5"/>
    <w:rsid w:val="004C0B42"/>
    <w:rsid w:val="004C0E72"/>
    <w:rsid w:val="004C1D2C"/>
    <w:rsid w:val="004C21C8"/>
    <w:rsid w:val="004C242A"/>
    <w:rsid w:val="004C334A"/>
    <w:rsid w:val="004C5264"/>
    <w:rsid w:val="004C52C5"/>
    <w:rsid w:val="004C6039"/>
    <w:rsid w:val="004D2F18"/>
    <w:rsid w:val="004D4000"/>
    <w:rsid w:val="004D515E"/>
    <w:rsid w:val="004E0128"/>
    <w:rsid w:val="004E0C6F"/>
    <w:rsid w:val="004E155F"/>
    <w:rsid w:val="004E2B9C"/>
    <w:rsid w:val="004E564F"/>
    <w:rsid w:val="004E7A0A"/>
    <w:rsid w:val="004E7B0B"/>
    <w:rsid w:val="004F4A3F"/>
    <w:rsid w:val="004F520D"/>
    <w:rsid w:val="00501D4E"/>
    <w:rsid w:val="0050274D"/>
    <w:rsid w:val="00503137"/>
    <w:rsid w:val="00505FDD"/>
    <w:rsid w:val="0050634C"/>
    <w:rsid w:val="00507722"/>
    <w:rsid w:val="005078C1"/>
    <w:rsid w:val="00511AE8"/>
    <w:rsid w:val="005132BA"/>
    <w:rsid w:val="0051354B"/>
    <w:rsid w:val="0051378E"/>
    <w:rsid w:val="00516705"/>
    <w:rsid w:val="00516C43"/>
    <w:rsid w:val="00521905"/>
    <w:rsid w:val="005224A8"/>
    <w:rsid w:val="005238D1"/>
    <w:rsid w:val="00523A28"/>
    <w:rsid w:val="005255F4"/>
    <w:rsid w:val="0052798A"/>
    <w:rsid w:val="00527A00"/>
    <w:rsid w:val="00527E23"/>
    <w:rsid w:val="00534463"/>
    <w:rsid w:val="0053519E"/>
    <w:rsid w:val="00537773"/>
    <w:rsid w:val="0054177B"/>
    <w:rsid w:val="0054316C"/>
    <w:rsid w:val="00544AD8"/>
    <w:rsid w:val="005454D6"/>
    <w:rsid w:val="00547281"/>
    <w:rsid w:val="00550FA2"/>
    <w:rsid w:val="0055445C"/>
    <w:rsid w:val="00557001"/>
    <w:rsid w:val="00557720"/>
    <w:rsid w:val="00560EE1"/>
    <w:rsid w:val="00562264"/>
    <w:rsid w:val="00562E8E"/>
    <w:rsid w:val="00564138"/>
    <w:rsid w:val="00566B22"/>
    <w:rsid w:val="00566B48"/>
    <w:rsid w:val="00566CE4"/>
    <w:rsid w:val="00567F99"/>
    <w:rsid w:val="005701C8"/>
    <w:rsid w:val="00570C0D"/>
    <w:rsid w:val="00572EA4"/>
    <w:rsid w:val="00576F72"/>
    <w:rsid w:val="005777B3"/>
    <w:rsid w:val="00580767"/>
    <w:rsid w:val="0058087F"/>
    <w:rsid w:val="0058217A"/>
    <w:rsid w:val="00583815"/>
    <w:rsid w:val="00583AFB"/>
    <w:rsid w:val="005843A2"/>
    <w:rsid w:val="00584661"/>
    <w:rsid w:val="005860E0"/>
    <w:rsid w:val="00586822"/>
    <w:rsid w:val="00586EB0"/>
    <w:rsid w:val="00587659"/>
    <w:rsid w:val="00587880"/>
    <w:rsid w:val="00587B5D"/>
    <w:rsid w:val="0059122C"/>
    <w:rsid w:val="00591A22"/>
    <w:rsid w:val="0059327A"/>
    <w:rsid w:val="0059409E"/>
    <w:rsid w:val="00594F85"/>
    <w:rsid w:val="00596CB0"/>
    <w:rsid w:val="005A0331"/>
    <w:rsid w:val="005A2966"/>
    <w:rsid w:val="005A3271"/>
    <w:rsid w:val="005B00EA"/>
    <w:rsid w:val="005B2CF7"/>
    <w:rsid w:val="005B30C0"/>
    <w:rsid w:val="005B5F6F"/>
    <w:rsid w:val="005B78C5"/>
    <w:rsid w:val="005B7AA6"/>
    <w:rsid w:val="005C06B5"/>
    <w:rsid w:val="005C175B"/>
    <w:rsid w:val="005C1A64"/>
    <w:rsid w:val="005C32FF"/>
    <w:rsid w:val="005C3F86"/>
    <w:rsid w:val="005C6FF2"/>
    <w:rsid w:val="005C7C9C"/>
    <w:rsid w:val="005D2129"/>
    <w:rsid w:val="005D30BD"/>
    <w:rsid w:val="005D43D0"/>
    <w:rsid w:val="005D4A46"/>
    <w:rsid w:val="005D6146"/>
    <w:rsid w:val="005D741A"/>
    <w:rsid w:val="005E5357"/>
    <w:rsid w:val="005F106D"/>
    <w:rsid w:val="005F2A94"/>
    <w:rsid w:val="005F5CAB"/>
    <w:rsid w:val="005F6481"/>
    <w:rsid w:val="005F7413"/>
    <w:rsid w:val="005F7701"/>
    <w:rsid w:val="00601858"/>
    <w:rsid w:val="006041D0"/>
    <w:rsid w:val="00605557"/>
    <w:rsid w:val="00606421"/>
    <w:rsid w:val="00606D97"/>
    <w:rsid w:val="00610646"/>
    <w:rsid w:val="00610EE0"/>
    <w:rsid w:val="00614E04"/>
    <w:rsid w:val="00621656"/>
    <w:rsid w:val="00621D0E"/>
    <w:rsid w:val="006247E2"/>
    <w:rsid w:val="00624F3F"/>
    <w:rsid w:val="006268D7"/>
    <w:rsid w:val="00627979"/>
    <w:rsid w:val="00627D00"/>
    <w:rsid w:val="0063161C"/>
    <w:rsid w:val="006329D4"/>
    <w:rsid w:val="006341CD"/>
    <w:rsid w:val="00634FEE"/>
    <w:rsid w:val="0063776E"/>
    <w:rsid w:val="006405C0"/>
    <w:rsid w:val="00640CB2"/>
    <w:rsid w:val="00641504"/>
    <w:rsid w:val="00641C48"/>
    <w:rsid w:val="006426F7"/>
    <w:rsid w:val="00642727"/>
    <w:rsid w:val="00644542"/>
    <w:rsid w:val="006450AD"/>
    <w:rsid w:val="0064688C"/>
    <w:rsid w:val="006533D7"/>
    <w:rsid w:val="00653A0E"/>
    <w:rsid w:val="00654349"/>
    <w:rsid w:val="0065591F"/>
    <w:rsid w:val="00656D44"/>
    <w:rsid w:val="00657DC7"/>
    <w:rsid w:val="006604FD"/>
    <w:rsid w:val="00661D3B"/>
    <w:rsid w:val="0066415B"/>
    <w:rsid w:val="00667B90"/>
    <w:rsid w:val="006700C0"/>
    <w:rsid w:val="006728FB"/>
    <w:rsid w:val="00676B69"/>
    <w:rsid w:val="006771B7"/>
    <w:rsid w:val="00677A66"/>
    <w:rsid w:val="00677BFB"/>
    <w:rsid w:val="00680969"/>
    <w:rsid w:val="00680B03"/>
    <w:rsid w:val="0068206E"/>
    <w:rsid w:val="00683F87"/>
    <w:rsid w:val="006841A4"/>
    <w:rsid w:val="00684E35"/>
    <w:rsid w:val="006855FB"/>
    <w:rsid w:val="00695364"/>
    <w:rsid w:val="0069695B"/>
    <w:rsid w:val="00696CAC"/>
    <w:rsid w:val="006A2C85"/>
    <w:rsid w:val="006A57C0"/>
    <w:rsid w:val="006A667E"/>
    <w:rsid w:val="006A680C"/>
    <w:rsid w:val="006A7B28"/>
    <w:rsid w:val="006B113E"/>
    <w:rsid w:val="006B19F1"/>
    <w:rsid w:val="006B3A06"/>
    <w:rsid w:val="006B4965"/>
    <w:rsid w:val="006B49EB"/>
    <w:rsid w:val="006B7C98"/>
    <w:rsid w:val="006C182A"/>
    <w:rsid w:val="006C2580"/>
    <w:rsid w:val="006C390F"/>
    <w:rsid w:val="006C5256"/>
    <w:rsid w:val="006C638C"/>
    <w:rsid w:val="006C6B92"/>
    <w:rsid w:val="006D0658"/>
    <w:rsid w:val="006D06AE"/>
    <w:rsid w:val="006D1A4E"/>
    <w:rsid w:val="006D4C53"/>
    <w:rsid w:val="006D4EB6"/>
    <w:rsid w:val="006D7753"/>
    <w:rsid w:val="006D792B"/>
    <w:rsid w:val="006D7BEE"/>
    <w:rsid w:val="006E004F"/>
    <w:rsid w:val="006E366B"/>
    <w:rsid w:val="006E565B"/>
    <w:rsid w:val="006E7324"/>
    <w:rsid w:val="006F24D4"/>
    <w:rsid w:val="006F2DA5"/>
    <w:rsid w:val="006F491F"/>
    <w:rsid w:val="006F7C71"/>
    <w:rsid w:val="00700DB0"/>
    <w:rsid w:val="00701D21"/>
    <w:rsid w:val="00703A55"/>
    <w:rsid w:val="007053F9"/>
    <w:rsid w:val="00706139"/>
    <w:rsid w:val="00711179"/>
    <w:rsid w:val="00712253"/>
    <w:rsid w:val="007133E1"/>
    <w:rsid w:val="007169FB"/>
    <w:rsid w:val="0072270C"/>
    <w:rsid w:val="007230AB"/>
    <w:rsid w:val="00724CED"/>
    <w:rsid w:val="00724E68"/>
    <w:rsid w:val="00732ACE"/>
    <w:rsid w:val="00733DD4"/>
    <w:rsid w:val="0073488F"/>
    <w:rsid w:val="007348A0"/>
    <w:rsid w:val="00735A48"/>
    <w:rsid w:val="007406AE"/>
    <w:rsid w:val="007419EF"/>
    <w:rsid w:val="00742599"/>
    <w:rsid w:val="00742D3C"/>
    <w:rsid w:val="00743FF2"/>
    <w:rsid w:val="0074429E"/>
    <w:rsid w:val="007468CF"/>
    <w:rsid w:val="007520CE"/>
    <w:rsid w:val="007528D5"/>
    <w:rsid w:val="00752EAE"/>
    <w:rsid w:val="0075307D"/>
    <w:rsid w:val="00753A01"/>
    <w:rsid w:val="00756F57"/>
    <w:rsid w:val="007600BD"/>
    <w:rsid w:val="0076033C"/>
    <w:rsid w:val="007605F5"/>
    <w:rsid w:val="00761982"/>
    <w:rsid w:val="00761BC8"/>
    <w:rsid w:val="007645E3"/>
    <w:rsid w:val="00764CC7"/>
    <w:rsid w:val="00764EFC"/>
    <w:rsid w:val="007653F0"/>
    <w:rsid w:val="007668D5"/>
    <w:rsid w:val="00766EF3"/>
    <w:rsid w:val="00770E2D"/>
    <w:rsid w:val="007736CD"/>
    <w:rsid w:val="007765A5"/>
    <w:rsid w:val="00776E36"/>
    <w:rsid w:val="007777F4"/>
    <w:rsid w:val="00780F03"/>
    <w:rsid w:val="00782131"/>
    <w:rsid w:val="0078288C"/>
    <w:rsid w:val="00782EA0"/>
    <w:rsid w:val="007831AA"/>
    <w:rsid w:val="007833A8"/>
    <w:rsid w:val="0078357E"/>
    <w:rsid w:val="00783BF7"/>
    <w:rsid w:val="00784B2A"/>
    <w:rsid w:val="0078603F"/>
    <w:rsid w:val="0079467F"/>
    <w:rsid w:val="0079520F"/>
    <w:rsid w:val="00796F2F"/>
    <w:rsid w:val="007A0943"/>
    <w:rsid w:val="007A2461"/>
    <w:rsid w:val="007A2A85"/>
    <w:rsid w:val="007A334E"/>
    <w:rsid w:val="007A4E54"/>
    <w:rsid w:val="007A5129"/>
    <w:rsid w:val="007A5B79"/>
    <w:rsid w:val="007A732E"/>
    <w:rsid w:val="007B028B"/>
    <w:rsid w:val="007B05EA"/>
    <w:rsid w:val="007B2EAB"/>
    <w:rsid w:val="007B59A7"/>
    <w:rsid w:val="007B5BED"/>
    <w:rsid w:val="007B6A41"/>
    <w:rsid w:val="007B6E1A"/>
    <w:rsid w:val="007B7882"/>
    <w:rsid w:val="007B7DCC"/>
    <w:rsid w:val="007C6853"/>
    <w:rsid w:val="007D09B5"/>
    <w:rsid w:val="007D209D"/>
    <w:rsid w:val="007D2153"/>
    <w:rsid w:val="007D30DE"/>
    <w:rsid w:val="007D4C1E"/>
    <w:rsid w:val="007D59B1"/>
    <w:rsid w:val="007D5BF6"/>
    <w:rsid w:val="007D5FE3"/>
    <w:rsid w:val="007D6E3D"/>
    <w:rsid w:val="007D7221"/>
    <w:rsid w:val="007D7419"/>
    <w:rsid w:val="007D7B2C"/>
    <w:rsid w:val="007D7B70"/>
    <w:rsid w:val="007E0BCB"/>
    <w:rsid w:val="007E0DDD"/>
    <w:rsid w:val="007E1144"/>
    <w:rsid w:val="007E3125"/>
    <w:rsid w:val="007E3F18"/>
    <w:rsid w:val="007E4A3F"/>
    <w:rsid w:val="007E647F"/>
    <w:rsid w:val="007E666F"/>
    <w:rsid w:val="007E67B8"/>
    <w:rsid w:val="007E7EE0"/>
    <w:rsid w:val="007F01F3"/>
    <w:rsid w:val="007F0B62"/>
    <w:rsid w:val="007F0D7F"/>
    <w:rsid w:val="007F1558"/>
    <w:rsid w:val="007F1EFC"/>
    <w:rsid w:val="007F2577"/>
    <w:rsid w:val="007F2D61"/>
    <w:rsid w:val="007F34D0"/>
    <w:rsid w:val="007F397E"/>
    <w:rsid w:val="007F3B90"/>
    <w:rsid w:val="007F466F"/>
    <w:rsid w:val="007F660C"/>
    <w:rsid w:val="007F7E60"/>
    <w:rsid w:val="0080099C"/>
    <w:rsid w:val="008010B5"/>
    <w:rsid w:val="008015A7"/>
    <w:rsid w:val="00802BCB"/>
    <w:rsid w:val="00803043"/>
    <w:rsid w:val="00806016"/>
    <w:rsid w:val="008063E6"/>
    <w:rsid w:val="00815C91"/>
    <w:rsid w:val="00816E71"/>
    <w:rsid w:val="00817342"/>
    <w:rsid w:val="008174DD"/>
    <w:rsid w:val="00820E8F"/>
    <w:rsid w:val="008220B6"/>
    <w:rsid w:val="008228F7"/>
    <w:rsid w:val="00822FA8"/>
    <w:rsid w:val="0082425D"/>
    <w:rsid w:val="00824652"/>
    <w:rsid w:val="00824F72"/>
    <w:rsid w:val="00825ED2"/>
    <w:rsid w:val="0082746B"/>
    <w:rsid w:val="00830777"/>
    <w:rsid w:val="008331FC"/>
    <w:rsid w:val="008338D9"/>
    <w:rsid w:val="0083740E"/>
    <w:rsid w:val="00842187"/>
    <w:rsid w:val="00844DCD"/>
    <w:rsid w:val="00845665"/>
    <w:rsid w:val="008464DF"/>
    <w:rsid w:val="00847391"/>
    <w:rsid w:val="00850FEF"/>
    <w:rsid w:val="0085167C"/>
    <w:rsid w:val="008537E0"/>
    <w:rsid w:val="00853B32"/>
    <w:rsid w:val="00853C2D"/>
    <w:rsid w:val="00853F4B"/>
    <w:rsid w:val="008556F4"/>
    <w:rsid w:val="008557E2"/>
    <w:rsid w:val="00860201"/>
    <w:rsid w:val="00860446"/>
    <w:rsid w:val="00861A43"/>
    <w:rsid w:val="00862F52"/>
    <w:rsid w:val="00863AF5"/>
    <w:rsid w:val="00866357"/>
    <w:rsid w:val="0086661C"/>
    <w:rsid w:val="00866862"/>
    <w:rsid w:val="00870A3C"/>
    <w:rsid w:val="00870C7D"/>
    <w:rsid w:val="00870F00"/>
    <w:rsid w:val="008731B8"/>
    <w:rsid w:val="0087501F"/>
    <w:rsid w:val="0087609E"/>
    <w:rsid w:val="00876D45"/>
    <w:rsid w:val="0088046D"/>
    <w:rsid w:val="00880C43"/>
    <w:rsid w:val="0088185F"/>
    <w:rsid w:val="0088297D"/>
    <w:rsid w:val="00882EF3"/>
    <w:rsid w:val="00883CCE"/>
    <w:rsid w:val="00883ECA"/>
    <w:rsid w:val="0088461F"/>
    <w:rsid w:val="00885E58"/>
    <w:rsid w:val="008867C4"/>
    <w:rsid w:val="00892B6C"/>
    <w:rsid w:val="00893F15"/>
    <w:rsid w:val="00894070"/>
    <w:rsid w:val="008A0B43"/>
    <w:rsid w:val="008A3F34"/>
    <w:rsid w:val="008A56C1"/>
    <w:rsid w:val="008B0306"/>
    <w:rsid w:val="008B18E1"/>
    <w:rsid w:val="008B3439"/>
    <w:rsid w:val="008B36AD"/>
    <w:rsid w:val="008B3ABA"/>
    <w:rsid w:val="008B48E7"/>
    <w:rsid w:val="008B5380"/>
    <w:rsid w:val="008B70F3"/>
    <w:rsid w:val="008B7BA0"/>
    <w:rsid w:val="008C004F"/>
    <w:rsid w:val="008C0640"/>
    <w:rsid w:val="008C10D8"/>
    <w:rsid w:val="008C6953"/>
    <w:rsid w:val="008C732A"/>
    <w:rsid w:val="008D2AA7"/>
    <w:rsid w:val="008D32FD"/>
    <w:rsid w:val="008D352D"/>
    <w:rsid w:val="008D4B38"/>
    <w:rsid w:val="008E051A"/>
    <w:rsid w:val="008E1F31"/>
    <w:rsid w:val="008E2BE6"/>
    <w:rsid w:val="008E3D9A"/>
    <w:rsid w:val="008E5477"/>
    <w:rsid w:val="008E5551"/>
    <w:rsid w:val="008E61E8"/>
    <w:rsid w:val="008E6607"/>
    <w:rsid w:val="008E7B3D"/>
    <w:rsid w:val="008F452C"/>
    <w:rsid w:val="008F5C11"/>
    <w:rsid w:val="00900E07"/>
    <w:rsid w:val="00900EA0"/>
    <w:rsid w:val="00902501"/>
    <w:rsid w:val="0090305C"/>
    <w:rsid w:val="009043F9"/>
    <w:rsid w:val="0090440E"/>
    <w:rsid w:val="009069BD"/>
    <w:rsid w:val="00907C6A"/>
    <w:rsid w:val="00912960"/>
    <w:rsid w:val="009129D1"/>
    <w:rsid w:val="009131BC"/>
    <w:rsid w:val="00913811"/>
    <w:rsid w:val="0091429D"/>
    <w:rsid w:val="00915E63"/>
    <w:rsid w:val="00915EDD"/>
    <w:rsid w:val="009170C2"/>
    <w:rsid w:val="00917941"/>
    <w:rsid w:val="009225A5"/>
    <w:rsid w:val="0092657C"/>
    <w:rsid w:val="009279FE"/>
    <w:rsid w:val="009322E9"/>
    <w:rsid w:val="00932B99"/>
    <w:rsid w:val="00933159"/>
    <w:rsid w:val="0093418E"/>
    <w:rsid w:val="0093523D"/>
    <w:rsid w:val="009371D0"/>
    <w:rsid w:val="00937811"/>
    <w:rsid w:val="00937E85"/>
    <w:rsid w:val="009420B3"/>
    <w:rsid w:val="00951762"/>
    <w:rsid w:val="00952D7A"/>
    <w:rsid w:val="00953495"/>
    <w:rsid w:val="00955019"/>
    <w:rsid w:val="00955D4C"/>
    <w:rsid w:val="00956D4F"/>
    <w:rsid w:val="00957E97"/>
    <w:rsid w:val="009604D8"/>
    <w:rsid w:val="009611C5"/>
    <w:rsid w:val="00962269"/>
    <w:rsid w:val="009650A2"/>
    <w:rsid w:val="00965E24"/>
    <w:rsid w:val="00967A44"/>
    <w:rsid w:val="00970B09"/>
    <w:rsid w:val="00970D31"/>
    <w:rsid w:val="00970D5C"/>
    <w:rsid w:val="009715E2"/>
    <w:rsid w:val="00972338"/>
    <w:rsid w:val="00972A5D"/>
    <w:rsid w:val="00975D7B"/>
    <w:rsid w:val="009763C5"/>
    <w:rsid w:val="0098004C"/>
    <w:rsid w:val="00981E1A"/>
    <w:rsid w:val="0098208F"/>
    <w:rsid w:val="0098394F"/>
    <w:rsid w:val="00984D80"/>
    <w:rsid w:val="00985809"/>
    <w:rsid w:val="00985DF8"/>
    <w:rsid w:val="0099035A"/>
    <w:rsid w:val="00993D90"/>
    <w:rsid w:val="00995152"/>
    <w:rsid w:val="00995540"/>
    <w:rsid w:val="00996A0C"/>
    <w:rsid w:val="00997B55"/>
    <w:rsid w:val="009A0898"/>
    <w:rsid w:val="009A319B"/>
    <w:rsid w:val="009A3CA1"/>
    <w:rsid w:val="009A53BF"/>
    <w:rsid w:val="009A5D39"/>
    <w:rsid w:val="009A6668"/>
    <w:rsid w:val="009B1305"/>
    <w:rsid w:val="009B3CE7"/>
    <w:rsid w:val="009B43A6"/>
    <w:rsid w:val="009C34BD"/>
    <w:rsid w:val="009C35F4"/>
    <w:rsid w:val="009C50CE"/>
    <w:rsid w:val="009C66B4"/>
    <w:rsid w:val="009C7A26"/>
    <w:rsid w:val="009D0B28"/>
    <w:rsid w:val="009D0C71"/>
    <w:rsid w:val="009D0F46"/>
    <w:rsid w:val="009D1192"/>
    <w:rsid w:val="009D4443"/>
    <w:rsid w:val="009D4D90"/>
    <w:rsid w:val="009E1E95"/>
    <w:rsid w:val="009E25C0"/>
    <w:rsid w:val="009E45C9"/>
    <w:rsid w:val="009E4E0B"/>
    <w:rsid w:val="009E58CC"/>
    <w:rsid w:val="009E596A"/>
    <w:rsid w:val="009E717B"/>
    <w:rsid w:val="009E7258"/>
    <w:rsid w:val="009F093F"/>
    <w:rsid w:val="009F18CA"/>
    <w:rsid w:val="009F2223"/>
    <w:rsid w:val="009F5D73"/>
    <w:rsid w:val="009F6213"/>
    <w:rsid w:val="009F69F6"/>
    <w:rsid w:val="009F6BFE"/>
    <w:rsid w:val="009F6CEA"/>
    <w:rsid w:val="00A002FD"/>
    <w:rsid w:val="00A01E65"/>
    <w:rsid w:val="00A030FF"/>
    <w:rsid w:val="00A03B53"/>
    <w:rsid w:val="00A05E00"/>
    <w:rsid w:val="00A07D73"/>
    <w:rsid w:val="00A10016"/>
    <w:rsid w:val="00A11D87"/>
    <w:rsid w:val="00A1305A"/>
    <w:rsid w:val="00A13F5B"/>
    <w:rsid w:val="00A20D02"/>
    <w:rsid w:val="00A224FF"/>
    <w:rsid w:val="00A2662F"/>
    <w:rsid w:val="00A32E2E"/>
    <w:rsid w:val="00A32F6B"/>
    <w:rsid w:val="00A35DAC"/>
    <w:rsid w:val="00A36ACF"/>
    <w:rsid w:val="00A37784"/>
    <w:rsid w:val="00A40687"/>
    <w:rsid w:val="00A42A96"/>
    <w:rsid w:val="00A45E75"/>
    <w:rsid w:val="00A4643E"/>
    <w:rsid w:val="00A47529"/>
    <w:rsid w:val="00A516E1"/>
    <w:rsid w:val="00A5303A"/>
    <w:rsid w:val="00A56C6F"/>
    <w:rsid w:val="00A57AB2"/>
    <w:rsid w:val="00A60D30"/>
    <w:rsid w:val="00A622BB"/>
    <w:rsid w:val="00A62CB8"/>
    <w:rsid w:val="00A66676"/>
    <w:rsid w:val="00A70652"/>
    <w:rsid w:val="00A7232C"/>
    <w:rsid w:val="00A7305F"/>
    <w:rsid w:val="00A73DD6"/>
    <w:rsid w:val="00A74751"/>
    <w:rsid w:val="00A83561"/>
    <w:rsid w:val="00A86004"/>
    <w:rsid w:val="00A863A6"/>
    <w:rsid w:val="00A8646B"/>
    <w:rsid w:val="00A9160D"/>
    <w:rsid w:val="00A9378A"/>
    <w:rsid w:val="00A942F9"/>
    <w:rsid w:val="00A95290"/>
    <w:rsid w:val="00A962C1"/>
    <w:rsid w:val="00A96A56"/>
    <w:rsid w:val="00AA3530"/>
    <w:rsid w:val="00AA36CE"/>
    <w:rsid w:val="00AA49E3"/>
    <w:rsid w:val="00AA4D4E"/>
    <w:rsid w:val="00AA4FDF"/>
    <w:rsid w:val="00AA7BD7"/>
    <w:rsid w:val="00AB0529"/>
    <w:rsid w:val="00AB1954"/>
    <w:rsid w:val="00AB337E"/>
    <w:rsid w:val="00AB4876"/>
    <w:rsid w:val="00AB5D13"/>
    <w:rsid w:val="00AB6BAF"/>
    <w:rsid w:val="00AB7E63"/>
    <w:rsid w:val="00AC4B76"/>
    <w:rsid w:val="00AD44B8"/>
    <w:rsid w:val="00AD5358"/>
    <w:rsid w:val="00AD5401"/>
    <w:rsid w:val="00AD7790"/>
    <w:rsid w:val="00AE00FB"/>
    <w:rsid w:val="00AE165D"/>
    <w:rsid w:val="00AE192B"/>
    <w:rsid w:val="00AE21EA"/>
    <w:rsid w:val="00AE554D"/>
    <w:rsid w:val="00AE7B2E"/>
    <w:rsid w:val="00AF0B3F"/>
    <w:rsid w:val="00AF18F3"/>
    <w:rsid w:val="00AF1A89"/>
    <w:rsid w:val="00AF2949"/>
    <w:rsid w:val="00AF330E"/>
    <w:rsid w:val="00AF4C57"/>
    <w:rsid w:val="00AF6090"/>
    <w:rsid w:val="00B01D25"/>
    <w:rsid w:val="00B046BA"/>
    <w:rsid w:val="00B05C15"/>
    <w:rsid w:val="00B07E09"/>
    <w:rsid w:val="00B12945"/>
    <w:rsid w:val="00B13543"/>
    <w:rsid w:val="00B13B3C"/>
    <w:rsid w:val="00B14421"/>
    <w:rsid w:val="00B15362"/>
    <w:rsid w:val="00B179F1"/>
    <w:rsid w:val="00B202CF"/>
    <w:rsid w:val="00B22E05"/>
    <w:rsid w:val="00B23EF3"/>
    <w:rsid w:val="00B2632E"/>
    <w:rsid w:val="00B26A18"/>
    <w:rsid w:val="00B26B30"/>
    <w:rsid w:val="00B2736B"/>
    <w:rsid w:val="00B31EC8"/>
    <w:rsid w:val="00B325FA"/>
    <w:rsid w:val="00B32875"/>
    <w:rsid w:val="00B3601C"/>
    <w:rsid w:val="00B4130D"/>
    <w:rsid w:val="00B422DD"/>
    <w:rsid w:val="00B4393D"/>
    <w:rsid w:val="00B45F11"/>
    <w:rsid w:val="00B47313"/>
    <w:rsid w:val="00B47B4C"/>
    <w:rsid w:val="00B47BD3"/>
    <w:rsid w:val="00B50584"/>
    <w:rsid w:val="00B51F5F"/>
    <w:rsid w:val="00B5553D"/>
    <w:rsid w:val="00B5588B"/>
    <w:rsid w:val="00B5642F"/>
    <w:rsid w:val="00B626BE"/>
    <w:rsid w:val="00B6319B"/>
    <w:rsid w:val="00B64154"/>
    <w:rsid w:val="00B644C0"/>
    <w:rsid w:val="00B64C68"/>
    <w:rsid w:val="00B64F1B"/>
    <w:rsid w:val="00B64FCE"/>
    <w:rsid w:val="00B6514B"/>
    <w:rsid w:val="00B71D3B"/>
    <w:rsid w:val="00B73A85"/>
    <w:rsid w:val="00B74232"/>
    <w:rsid w:val="00B742F2"/>
    <w:rsid w:val="00B74CDC"/>
    <w:rsid w:val="00B76058"/>
    <w:rsid w:val="00B761F6"/>
    <w:rsid w:val="00B768AE"/>
    <w:rsid w:val="00B77BF2"/>
    <w:rsid w:val="00B8286C"/>
    <w:rsid w:val="00B84AE9"/>
    <w:rsid w:val="00B85A55"/>
    <w:rsid w:val="00B862A8"/>
    <w:rsid w:val="00B90AB5"/>
    <w:rsid w:val="00B91B40"/>
    <w:rsid w:val="00B932BB"/>
    <w:rsid w:val="00B9395D"/>
    <w:rsid w:val="00B949FE"/>
    <w:rsid w:val="00B95005"/>
    <w:rsid w:val="00B95877"/>
    <w:rsid w:val="00B96739"/>
    <w:rsid w:val="00B9795F"/>
    <w:rsid w:val="00B979AF"/>
    <w:rsid w:val="00B97C59"/>
    <w:rsid w:val="00BA0AFF"/>
    <w:rsid w:val="00BA0EE3"/>
    <w:rsid w:val="00BA0F1B"/>
    <w:rsid w:val="00BA2E83"/>
    <w:rsid w:val="00BA4FD9"/>
    <w:rsid w:val="00BA6C97"/>
    <w:rsid w:val="00BB0D11"/>
    <w:rsid w:val="00BB2D68"/>
    <w:rsid w:val="00BB3282"/>
    <w:rsid w:val="00BB32FA"/>
    <w:rsid w:val="00BB451C"/>
    <w:rsid w:val="00BB4D45"/>
    <w:rsid w:val="00BB587A"/>
    <w:rsid w:val="00BB610A"/>
    <w:rsid w:val="00BC16AC"/>
    <w:rsid w:val="00BC6BC0"/>
    <w:rsid w:val="00BD1882"/>
    <w:rsid w:val="00BD1930"/>
    <w:rsid w:val="00BD2076"/>
    <w:rsid w:val="00BD35D4"/>
    <w:rsid w:val="00BD5B6A"/>
    <w:rsid w:val="00BD5FBA"/>
    <w:rsid w:val="00BD68A5"/>
    <w:rsid w:val="00BD73A9"/>
    <w:rsid w:val="00BE01E6"/>
    <w:rsid w:val="00BE06C0"/>
    <w:rsid w:val="00BE1E65"/>
    <w:rsid w:val="00BE2CA1"/>
    <w:rsid w:val="00BE2CDF"/>
    <w:rsid w:val="00BE3A52"/>
    <w:rsid w:val="00BE3DE7"/>
    <w:rsid w:val="00BE4205"/>
    <w:rsid w:val="00BE79A7"/>
    <w:rsid w:val="00BF0E74"/>
    <w:rsid w:val="00BF11BC"/>
    <w:rsid w:val="00BF1D75"/>
    <w:rsid w:val="00BF30DD"/>
    <w:rsid w:val="00BF434E"/>
    <w:rsid w:val="00BF4377"/>
    <w:rsid w:val="00BF5816"/>
    <w:rsid w:val="00BF6E55"/>
    <w:rsid w:val="00BF78BC"/>
    <w:rsid w:val="00C0127B"/>
    <w:rsid w:val="00C039B0"/>
    <w:rsid w:val="00C1041E"/>
    <w:rsid w:val="00C10FB9"/>
    <w:rsid w:val="00C12778"/>
    <w:rsid w:val="00C13127"/>
    <w:rsid w:val="00C137D2"/>
    <w:rsid w:val="00C141B2"/>
    <w:rsid w:val="00C14A43"/>
    <w:rsid w:val="00C150F1"/>
    <w:rsid w:val="00C15EBF"/>
    <w:rsid w:val="00C17C1C"/>
    <w:rsid w:val="00C23182"/>
    <w:rsid w:val="00C2397C"/>
    <w:rsid w:val="00C241EE"/>
    <w:rsid w:val="00C25F07"/>
    <w:rsid w:val="00C263DE"/>
    <w:rsid w:val="00C26989"/>
    <w:rsid w:val="00C304F9"/>
    <w:rsid w:val="00C31198"/>
    <w:rsid w:val="00C32445"/>
    <w:rsid w:val="00C34815"/>
    <w:rsid w:val="00C359FC"/>
    <w:rsid w:val="00C41EEB"/>
    <w:rsid w:val="00C438CF"/>
    <w:rsid w:val="00C44287"/>
    <w:rsid w:val="00C47C21"/>
    <w:rsid w:val="00C50EAF"/>
    <w:rsid w:val="00C5120B"/>
    <w:rsid w:val="00C51FF4"/>
    <w:rsid w:val="00C5394F"/>
    <w:rsid w:val="00C56476"/>
    <w:rsid w:val="00C5665B"/>
    <w:rsid w:val="00C60766"/>
    <w:rsid w:val="00C60C5B"/>
    <w:rsid w:val="00C6119A"/>
    <w:rsid w:val="00C61837"/>
    <w:rsid w:val="00C63382"/>
    <w:rsid w:val="00C640A5"/>
    <w:rsid w:val="00C64FCA"/>
    <w:rsid w:val="00C658EB"/>
    <w:rsid w:val="00C65DFA"/>
    <w:rsid w:val="00C67757"/>
    <w:rsid w:val="00C67A8C"/>
    <w:rsid w:val="00C67D29"/>
    <w:rsid w:val="00C71668"/>
    <w:rsid w:val="00C74634"/>
    <w:rsid w:val="00C7479E"/>
    <w:rsid w:val="00C81CAF"/>
    <w:rsid w:val="00C86B98"/>
    <w:rsid w:val="00C86CB8"/>
    <w:rsid w:val="00C92B25"/>
    <w:rsid w:val="00C93185"/>
    <w:rsid w:val="00C953C2"/>
    <w:rsid w:val="00C962BB"/>
    <w:rsid w:val="00CA3172"/>
    <w:rsid w:val="00CA4A6D"/>
    <w:rsid w:val="00CA4BE2"/>
    <w:rsid w:val="00CA5BD9"/>
    <w:rsid w:val="00CA5EA6"/>
    <w:rsid w:val="00CA6C30"/>
    <w:rsid w:val="00CA732D"/>
    <w:rsid w:val="00CA78E3"/>
    <w:rsid w:val="00CB4FE9"/>
    <w:rsid w:val="00CC1505"/>
    <w:rsid w:val="00CC1B06"/>
    <w:rsid w:val="00CC2E4D"/>
    <w:rsid w:val="00CC4A24"/>
    <w:rsid w:val="00CC5419"/>
    <w:rsid w:val="00CC60F4"/>
    <w:rsid w:val="00CC6D5B"/>
    <w:rsid w:val="00CC77B6"/>
    <w:rsid w:val="00CD000D"/>
    <w:rsid w:val="00CD028F"/>
    <w:rsid w:val="00CD1A69"/>
    <w:rsid w:val="00CD281B"/>
    <w:rsid w:val="00CD3C97"/>
    <w:rsid w:val="00CD7385"/>
    <w:rsid w:val="00CE138E"/>
    <w:rsid w:val="00CE2F71"/>
    <w:rsid w:val="00CE33C1"/>
    <w:rsid w:val="00CE3626"/>
    <w:rsid w:val="00CE38A6"/>
    <w:rsid w:val="00CE441A"/>
    <w:rsid w:val="00CF5635"/>
    <w:rsid w:val="00CF5F77"/>
    <w:rsid w:val="00CF6AC2"/>
    <w:rsid w:val="00CF6C06"/>
    <w:rsid w:val="00CF6DD5"/>
    <w:rsid w:val="00D00935"/>
    <w:rsid w:val="00D02965"/>
    <w:rsid w:val="00D055D0"/>
    <w:rsid w:val="00D10252"/>
    <w:rsid w:val="00D1059A"/>
    <w:rsid w:val="00D1305C"/>
    <w:rsid w:val="00D131D2"/>
    <w:rsid w:val="00D147FE"/>
    <w:rsid w:val="00D14ADB"/>
    <w:rsid w:val="00D1536E"/>
    <w:rsid w:val="00D17463"/>
    <w:rsid w:val="00D178D1"/>
    <w:rsid w:val="00D17A32"/>
    <w:rsid w:val="00D2391A"/>
    <w:rsid w:val="00D240C6"/>
    <w:rsid w:val="00D25460"/>
    <w:rsid w:val="00D31339"/>
    <w:rsid w:val="00D31B7C"/>
    <w:rsid w:val="00D338C4"/>
    <w:rsid w:val="00D339C8"/>
    <w:rsid w:val="00D353E6"/>
    <w:rsid w:val="00D360D6"/>
    <w:rsid w:val="00D3688D"/>
    <w:rsid w:val="00D3767D"/>
    <w:rsid w:val="00D41618"/>
    <w:rsid w:val="00D43039"/>
    <w:rsid w:val="00D4337D"/>
    <w:rsid w:val="00D44DEA"/>
    <w:rsid w:val="00D4555F"/>
    <w:rsid w:val="00D46147"/>
    <w:rsid w:val="00D501F9"/>
    <w:rsid w:val="00D53BCE"/>
    <w:rsid w:val="00D54411"/>
    <w:rsid w:val="00D55F8C"/>
    <w:rsid w:val="00D5694B"/>
    <w:rsid w:val="00D5748D"/>
    <w:rsid w:val="00D57497"/>
    <w:rsid w:val="00D613C5"/>
    <w:rsid w:val="00D64FCC"/>
    <w:rsid w:val="00D6549D"/>
    <w:rsid w:val="00D67B9D"/>
    <w:rsid w:val="00D71100"/>
    <w:rsid w:val="00D73C96"/>
    <w:rsid w:val="00D74586"/>
    <w:rsid w:val="00D805DF"/>
    <w:rsid w:val="00D820C2"/>
    <w:rsid w:val="00D8459A"/>
    <w:rsid w:val="00D84F14"/>
    <w:rsid w:val="00D85047"/>
    <w:rsid w:val="00D8575A"/>
    <w:rsid w:val="00D862B5"/>
    <w:rsid w:val="00D917E7"/>
    <w:rsid w:val="00D91A60"/>
    <w:rsid w:val="00D978CF"/>
    <w:rsid w:val="00DA0559"/>
    <w:rsid w:val="00DA1DBF"/>
    <w:rsid w:val="00DA3A10"/>
    <w:rsid w:val="00DA3D93"/>
    <w:rsid w:val="00DA5A97"/>
    <w:rsid w:val="00DB08F2"/>
    <w:rsid w:val="00DB0DE0"/>
    <w:rsid w:val="00DB118D"/>
    <w:rsid w:val="00DB2573"/>
    <w:rsid w:val="00DB40CB"/>
    <w:rsid w:val="00DB55FF"/>
    <w:rsid w:val="00DB6D07"/>
    <w:rsid w:val="00DC3BD0"/>
    <w:rsid w:val="00DC6023"/>
    <w:rsid w:val="00DC7527"/>
    <w:rsid w:val="00DD19A4"/>
    <w:rsid w:val="00DD2EE7"/>
    <w:rsid w:val="00DD35BB"/>
    <w:rsid w:val="00DD3B99"/>
    <w:rsid w:val="00DD4855"/>
    <w:rsid w:val="00DD6061"/>
    <w:rsid w:val="00DE06E3"/>
    <w:rsid w:val="00DE0CB8"/>
    <w:rsid w:val="00DE28CC"/>
    <w:rsid w:val="00DF0621"/>
    <w:rsid w:val="00DF0CBE"/>
    <w:rsid w:val="00DF11C5"/>
    <w:rsid w:val="00DF12AB"/>
    <w:rsid w:val="00DF146A"/>
    <w:rsid w:val="00DF1AF5"/>
    <w:rsid w:val="00DF3038"/>
    <w:rsid w:val="00DF3B32"/>
    <w:rsid w:val="00DF43D6"/>
    <w:rsid w:val="00DF4F2C"/>
    <w:rsid w:val="00DF5CF1"/>
    <w:rsid w:val="00DF6294"/>
    <w:rsid w:val="00E00635"/>
    <w:rsid w:val="00E01384"/>
    <w:rsid w:val="00E01DE9"/>
    <w:rsid w:val="00E0341C"/>
    <w:rsid w:val="00E0647F"/>
    <w:rsid w:val="00E070BE"/>
    <w:rsid w:val="00E120D2"/>
    <w:rsid w:val="00E129FF"/>
    <w:rsid w:val="00E144BB"/>
    <w:rsid w:val="00E15F54"/>
    <w:rsid w:val="00E161F4"/>
    <w:rsid w:val="00E167C5"/>
    <w:rsid w:val="00E20AFC"/>
    <w:rsid w:val="00E243F8"/>
    <w:rsid w:val="00E31492"/>
    <w:rsid w:val="00E32697"/>
    <w:rsid w:val="00E32CE3"/>
    <w:rsid w:val="00E33923"/>
    <w:rsid w:val="00E33A38"/>
    <w:rsid w:val="00E342C2"/>
    <w:rsid w:val="00E347BE"/>
    <w:rsid w:val="00E35869"/>
    <w:rsid w:val="00E35CEA"/>
    <w:rsid w:val="00E3783D"/>
    <w:rsid w:val="00E37DC1"/>
    <w:rsid w:val="00E40732"/>
    <w:rsid w:val="00E422EE"/>
    <w:rsid w:val="00E4248C"/>
    <w:rsid w:val="00E43719"/>
    <w:rsid w:val="00E45501"/>
    <w:rsid w:val="00E45A64"/>
    <w:rsid w:val="00E473F3"/>
    <w:rsid w:val="00E47CA9"/>
    <w:rsid w:val="00E47CD8"/>
    <w:rsid w:val="00E50437"/>
    <w:rsid w:val="00E5127C"/>
    <w:rsid w:val="00E52E5C"/>
    <w:rsid w:val="00E54900"/>
    <w:rsid w:val="00E560E4"/>
    <w:rsid w:val="00E57D43"/>
    <w:rsid w:val="00E57F64"/>
    <w:rsid w:val="00E607B5"/>
    <w:rsid w:val="00E61D6B"/>
    <w:rsid w:val="00E622BF"/>
    <w:rsid w:val="00E641A0"/>
    <w:rsid w:val="00E656CA"/>
    <w:rsid w:val="00E66942"/>
    <w:rsid w:val="00E676C2"/>
    <w:rsid w:val="00E677C2"/>
    <w:rsid w:val="00E67C32"/>
    <w:rsid w:val="00E70873"/>
    <w:rsid w:val="00E7451A"/>
    <w:rsid w:val="00E74918"/>
    <w:rsid w:val="00E74DE2"/>
    <w:rsid w:val="00E7578D"/>
    <w:rsid w:val="00E7593B"/>
    <w:rsid w:val="00E76224"/>
    <w:rsid w:val="00E815D8"/>
    <w:rsid w:val="00E86BEE"/>
    <w:rsid w:val="00E8701E"/>
    <w:rsid w:val="00E875B2"/>
    <w:rsid w:val="00E91046"/>
    <w:rsid w:val="00E9150E"/>
    <w:rsid w:val="00E92E94"/>
    <w:rsid w:val="00E9557E"/>
    <w:rsid w:val="00E97C58"/>
    <w:rsid w:val="00E97D85"/>
    <w:rsid w:val="00EA1819"/>
    <w:rsid w:val="00EA24BA"/>
    <w:rsid w:val="00EA285E"/>
    <w:rsid w:val="00EA2F8A"/>
    <w:rsid w:val="00EA3810"/>
    <w:rsid w:val="00EB01ED"/>
    <w:rsid w:val="00EB2308"/>
    <w:rsid w:val="00EB2F3D"/>
    <w:rsid w:val="00EB319D"/>
    <w:rsid w:val="00EB428C"/>
    <w:rsid w:val="00EB5AB7"/>
    <w:rsid w:val="00EB648A"/>
    <w:rsid w:val="00EB69F6"/>
    <w:rsid w:val="00EB6A4D"/>
    <w:rsid w:val="00EB6C36"/>
    <w:rsid w:val="00EB7FA8"/>
    <w:rsid w:val="00EC1693"/>
    <w:rsid w:val="00EC18FE"/>
    <w:rsid w:val="00EC1906"/>
    <w:rsid w:val="00EC1E2C"/>
    <w:rsid w:val="00EC2DFA"/>
    <w:rsid w:val="00EC2F13"/>
    <w:rsid w:val="00EC4895"/>
    <w:rsid w:val="00EC553D"/>
    <w:rsid w:val="00EC7742"/>
    <w:rsid w:val="00ED12FC"/>
    <w:rsid w:val="00ED205D"/>
    <w:rsid w:val="00ED20EA"/>
    <w:rsid w:val="00ED2142"/>
    <w:rsid w:val="00ED28F9"/>
    <w:rsid w:val="00ED36D5"/>
    <w:rsid w:val="00ED3D44"/>
    <w:rsid w:val="00ED4443"/>
    <w:rsid w:val="00ED4CE4"/>
    <w:rsid w:val="00ED582B"/>
    <w:rsid w:val="00ED6E88"/>
    <w:rsid w:val="00EE07AE"/>
    <w:rsid w:val="00EE0993"/>
    <w:rsid w:val="00EE3C85"/>
    <w:rsid w:val="00EE3EE1"/>
    <w:rsid w:val="00EE7A36"/>
    <w:rsid w:val="00EF0135"/>
    <w:rsid w:val="00EF09E2"/>
    <w:rsid w:val="00EF242F"/>
    <w:rsid w:val="00EF2FFF"/>
    <w:rsid w:val="00EF458C"/>
    <w:rsid w:val="00EF6A78"/>
    <w:rsid w:val="00EF6FBB"/>
    <w:rsid w:val="00EF76AE"/>
    <w:rsid w:val="00F031D8"/>
    <w:rsid w:val="00F05DF4"/>
    <w:rsid w:val="00F061BF"/>
    <w:rsid w:val="00F06B94"/>
    <w:rsid w:val="00F07D57"/>
    <w:rsid w:val="00F103BB"/>
    <w:rsid w:val="00F10982"/>
    <w:rsid w:val="00F10FCB"/>
    <w:rsid w:val="00F11BCC"/>
    <w:rsid w:val="00F1697E"/>
    <w:rsid w:val="00F173E6"/>
    <w:rsid w:val="00F17DEA"/>
    <w:rsid w:val="00F20AED"/>
    <w:rsid w:val="00F21195"/>
    <w:rsid w:val="00F2155A"/>
    <w:rsid w:val="00F227CC"/>
    <w:rsid w:val="00F25024"/>
    <w:rsid w:val="00F25054"/>
    <w:rsid w:val="00F26594"/>
    <w:rsid w:val="00F26632"/>
    <w:rsid w:val="00F30E38"/>
    <w:rsid w:val="00F35717"/>
    <w:rsid w:val="00F36A07"/>
    <w:rsid w:val="00F4391E"/>
    <w:rsid w:val="00F44323"/>
    <w:rsid w:val="00F45256"/>
    <w:rsid w:val="00F45B16"/>
    <w:rsid w:val="00F46DBD"/>
    <w:rsid w:val="00F52412"/>
    <w:rsid w:val="00F555F9"/>
    <w:rsid w:val="00F570B9"/>
    <w:rsid w:val="00F60A8A"/>
    <w:rsid w:val="00F60CA2"/>
    <w:rsid w:val="00F6253C"/>
    <w:rsid w:val="00F6382B"/>
    <w:rsid w:val="00F63972"/>
    <w:rsid w:val="00F63B52"/>
    <w:rsid w:val="00F645E4"/>
    <w:rsid w:val="00F65DE8"/>
    <w:rsid w:val="00F67AAD"/>
    <w:rsid w:val="00F708ED"/>
    <w:rsid w:val="00F71E11"/>
    <w:rsid w:val="00F725FB"/>
    <w:rsid w:val="00F762AB"/>
    <w:rsid w:val="00F80B6B"/>
    <w:rsid w:val="00F81F67"/>
    <w:rsid w:val="00F82235"/>
    <w:rsid w:val="00F8341B"/>
    <w:rsid w:val="00F838F1"/>
    <w:rsid w:val="00F9080B"/>
    <w:rsid w:val="00F90EC4"/>
    <w:rsid w:val="00F91274"/>
    <w:rsid w:val="00F9322F"/>
    <w:rsid w:val="00F96B65"/>
    <w:rsid w:val="00F9757B"/>
    <w:rsid w:val="00F979D7"/>
    <w:rsid w:val="00F97D56"/>
    <w:rsid w:val="00FA0171"/>
    <w:rsid w:val="00FA0F0F"/>
    <w:rsid w:val="00FA1748"/>
    <w:rsid w:val="00FA3A65"/>
    <w:rsid w:val="00FA5015"/>
    <w:rsid w:val="00FA57B2"/>
    <w:rsid w:val="00FA7A4E"/>
    <w:rsid w:val="00FB058F"/>
    <w:rsid w:val="00FB3963"/>
    <w:rsid w:val="00FB3B7F"/>
    <w:rsid w:val="00FB3BB1"/>
    <w:rsid w:val="00FB5C4B"/>
    <w:rsid w:val="00FB6BF9"/>
    <w:rsid w:val="00FC0E12"/>
    <w:rsid w:val="00FC3E97"/>
    <w:rsid w:val="00FC3E9E"/>
    <w:rsid w:val="00FC66DF"/>
    <w:rsid w:val="00FC7F2A"/>
    <w:rsid w:val="00FD0BD3"/>
    <w:rsid w:val="00FD4981"/>
    <w:rsid w:val="00FD4CDB"/>
    <w:rsid w:val="00FD5DC4"/>
    <w:rsid w:val="00FD65B1"/>
    <w:rsid w:val="00FD7143"/>
    <w:rsid w:val="00FE05BD"/>
    <w:rsid w:val="00FE46EB"/>
    <w:rsid w:val="00FE5570"/>
    <w:rsid w:val="00FE5E7D"/>
    <w:rsid w:val="00FE62DF"/>
    <w:rsid w:val="00FE6FD3"/>
    <w:rsid w:val="00FE72F0"/>
    <w:rsid w:val="00FE7FDF"/>
    <w:rsid w:val="00FF1C62"/>
    <w:rsid w:val="00FF378F"/>
    <w:rsid w:val="00FF4D29"/>
    <w:rsid w:val="00FF6038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3CCE434D"/>
  <w15:docId w15:val="{0B13DA6F-008C-410F-A537-F8B896D1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30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4EFE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4EFE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30777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hAnsi="Cambria"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4EF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14EF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14EF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14EF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14EF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14EFE"/>
    <w:rPr>
      <w:rFonts w:ascii="Calibri Light" w:hAnsi="Calibri Light" w:cs="Times New Roman"/>
      <w:b/>
      <w:color w:val="2E74B5"/>
      <w:sz w:val="28"/>
    </w:rPr>
  </w:style>
  <w:style w:type="character" w:customStyle="1" w:styleId="Nagwek2Znak">
    <w:name w:val="Nagłówek 2 Znak"/>
    <w:link w:val="Nagwek2"/>
    <w:uiPriority w:val="99"/>
    <w:semiHidden/>
    <w:locked/>
    <w:rsid w:val="00214EFE"/>
    <w:rPr>
      <w:rFonts w:ascii="Calibri Light" w:hAnsi="Calibri Light" w:cs="Times New Roman"/>
      <w:b/>
      <w:color w:val="5B9BD5"/>
      <w:sz w:val="26"/>
    </w:rPr>
  </w:style>
  <w:style w:type="character" w:customStyle="1" w:styleId="Nagwek4Znak">
    <w:name w:val="Nagłówek 4 Znak"/>
    <w:link w:val="Nagwek4"/>
    <w:uiPriority w:val="99"/>
    <w:locked/>
    <w:rsid w:val="00830777"/>
    <w:rPr>
      <w:rFonts w:ascii="Cambria" w:hAnsi="Cambria" w:cs="Times New Roman"/>
      <w:i/>
      <w:color w:val="4F81BD"/>
      <w:sz w:val="24"/>
    </w:rPr>
  </w:style>
  <w:style w:type="character" w:customStyle="1" w:styleId="Nagwek5Znak">
    <w:name w:val="Nagłówek 5 Znak"/>
    <w:link w:val="Nagwek5"/>
    <w:uiPriority w:val="99"/>
    <w:locked/>
    <w:rsid w:val="00214EFE"/>
    <w:rPr>
      <w:rFonts w:ascii="Times New Roman" w:hAnsi="Times New Roman" w:cs="Times New Roman"/>
      <w:b/>
      <w:i/>
      <w:sz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214EFE"/>
    <w:rPr>
      <w:rFonts w:ascii="Times New Roman" w:hAnsi="Times New Roman" w:cs="Times New Roman"/>
      <w:b/>
      <w:lang w:eastAsia="pl-PL"/>
    </w:rPr>
  </w:style>
  <w:style w:type="character" w:customStyle="1" w:styleId="Nagwek7Znak">
    <w:name w:val="Nagłówek 7 Znak"/>
    <w:link w:val="Nagwek7"/>
    <w:uiPriority w:val="99"/>
    <w:locked/>
    <w:rsid w:val="00214EFE"/>
    <w:rPr>
      <w:rFonts w:ascii="Times New Roman" w:hAnsi="Times New Roman" w:cs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214EFE"/>
    <w:rPr>
      <w:rFonts w:ascii="Times New Roman" w:hAnsi="Times New Roman" w:cs="Times New Roman"/>
      <w:i/>
      <w:sz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214EFE"/>
    <w:rPr>
      <w:rFonts w:ascii="Arial" w:hAnsi="Arial" w:cs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E7B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E7B3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8E7B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E7B3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8E7B3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E7B3D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E7B3D"/>
    <w:rPr>
      <w:rFonts w:ascii="Segoe UI" w:hAnsi="Segoe UI" w:cs="Times New Roman"/>
      <w:sz w:val="18"/>
    </w:rPr>
  </w:style>
  <w:style w:type="character" w:styleId="Odwoaniedokomentarza">
    <w:name w:val="annotation reference"/>
    <w:uiPriority w:val="99"/>
    <w:semiHidden/>
    <w:rsid w:val="0061064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10646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610646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06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10646"/>
    <w:rPr>
      <w:rFonts w:cs="Times New Roman"/>
      <w:b/>
      <w:sz w:val="20"/>
    </w:rPr>
  </w:style>
  <w:style w:type="paragraph" w:styleId="Poprawka">
    <w:name w:val="Revision"/>
    <w:hidden/>
    <w:uiPriority w:val="99"/>
    <w:semiHidden/>
    <w:rsid w:val="00065D95"/>
    <w:rPr>
      <w:sz w:val="22"/>
      <w:szCs w:val="22"/>
      <w:lang w:eastAsia="en-US"/>
    </w:rPr>
  </w:style>
  <w:style w:type="character" w:styleId="Hipercze">
    <w:name w:val="Hyperlink"/>
    <w:uiPriority w:val="99"/>
    <w:rsid w:val="00045024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777B3"/>
    <w:pPr>
      <w:spacing w:after="120" w:line="276" w:lineRule="auto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777B3"/>
    <w:rPr>
      <w:rFonts w:ascii="Calibri" w:hAnsi="Calibri" w:cs="Times New Roman"/>
    </w:rPr>
  </w:style>
  <w:style w:type="paragraph" w:customStyle="1" w:styleId="pkt">
    <w:name w:val="pkt"/>
    <w:basedOn w:val="Normalny"/>
    <w:uiPriority w:val="99"/>
    <w:rsid w:val="002C407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E7473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0E747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30777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83077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830777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30777"/>
    <w:rPr>
      <w:rFonts w:cs="Times New Roman"/>
      <w:sz w:val="16"/>
    </w:rPr>
  </w:style>
  <w:style w:type="character" w:customStyle="1" w:styleId="FontStyle61">
    <w:name w:val="Font Style61"/>
    <w:uiPriority w:val="99"/>
    <w:rsid w:val="00782EA0"/>
    <w:rPr>
      <w:rFonts w:ascii="Arial Unicode MS" w:eastAsia="Arial Unicode MS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D43D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5D43D0"/>
    <w:rPr>
      <w:rFonts w:cs="Times New Roman"/>
      <w:sz w:val="16"/>
    </w:rPr>
  </w:style>
  <w:style w:type="character" w:customStyle="1" w:styleId="AkapitzlistZnak">
    <w:name w:val="Akapit z listą Znak"/>
    <w:link w:val="Akapitzlist"/>
    <w:uiPriority w:val="99"/>
    <w:locked/>
    <w:rsid w:val="00151765"/>
  </w:style>
  <w:style w:type="character" w:customStyle="1" w:styleId="FontStyle77">
    <w:name w:val="Font Style77"/>
    <w:uiPriority w:val="99"/>
    <w:rsid w:val="00DF11C5"/>
    <w:rPr>
      <w:rFonts w:ascii="Times New Roman" w:hAnsi="Times New Roman"/>
      <w:b/>
      <w:sz w:val="26"/>
      <w:lang w:val="pl-PL"/>
    </w:rPr>
  </w:style>
  <w:style w:type="character" w:customStyle="1" w:styleId="DeltaViewInsertion">
    <w:name w:val="DeltaView Insertion"/>
    <w:uiPriority w:val="99"/>
    <w:rsid w:val="00DF11C5"/>
    <w:rPr>
      <w:color w:val="0000FF"/>
      <w:u w:val="doub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261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02617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102617"/>
    <w:rPr>
      <w:rFonts w:cs="Times New Roman"/>
      <w:vertAlign w:val="superscript"/>
    </w:rPr>
  </w:style>
  <w:style w:type="paragraph" w:customStyle="1" w:styleId="xl31">
    <w:name w:val="xl31"/>
    <w:basedOn w:val="Normalny"/>
    <w:uiPriority w:val="99"/>
    <w:rsid w:val="00B97C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A2879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A2879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3A2879"/>
    <w:rPr>
      <w:rFonts w:cs="Times New Roman"/>
      <w:vertAlign w:val="superscript"/>
    </w:rPr>
  </w:style>
  <w:style w:type="character" w:styleId="Pogrubienie">
    <w:name w:val="Strong"/>
    <w:uiPriority w:val="99"/>
    <w:qFormat/>
    <w:rsid w:val="0081734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2041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– 2/ZP/2016</vt:lpstr>
    </vt:vector>
  </TitlesOfParts>
  <Company>Microsoft</Company>
  <LinksUpToDate>false</LinksUpToDate>
  <CharactersWithSpaces>14262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– 2/ZP/2016</dc:title>
  <dc:subject/>
  <dc:creator>Namysło Bernard</dc:creator>
  <cp:keywords/>
  <dc:description/>
  <cp:lastModifiedBy>Namysło Bernard</cp:lastModifiedBy>
  <cp:revision>8</cp:revision>
  <cp:lastPrinted>2016-03-17T12:52:00Z</cp:lastPrinted>
  <dcterms:created xsi:type="dcterms:W3CDTF">2016-03-17T13:14:00Z</dcterms:created>
  <dcterms:modified xsi:type="dcterms:W3CDTF">2016-03-23T13:15:00Z</dcterms:modified>
</cp:coreProperties>
</file>